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B2" w:rsidRDefault="00EA7750" w:rsidP="00F162B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align>top</wp:align>
            </wp:positionV>
            <wp:extent cx="2188845" cy="1628775"/>
            <wp:effectExtent l="19050" t="0" r="1905" b="0"/>
            <wp:wrapSquare wrapText="bothSides"/>
            <wp:docPr id="3" name="Εικόνα 1" descr="C:\Users\Owner\Documents\Ιατρική  Εταιρεία  Θράκης            7  -  10  -  11\ΣΗΜΑΤΑ\Το ΤΕΛΙΚΟ ΣΗ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Owner\Documents\Ιατρική  Εταιρεία  Θράκης            7  -  10  -  11\ΣΗΜΑΤΑ\Το ΤΕΛΙΚΟ ΣΗΜ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75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97790</wp:posOffset>
            </wp:positionV>
            <wp:extent cx="2416175" cy="1371600"/>
            <wp:effectExtent l="19050" t="0" r="3175" b="0"/>
            <wp:wrapSquare wrapText="bothSides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BE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2540"/>
                <wp:docPr id="4" name="AutoShape 1" descr="http://medical.societies.gr/images/1.SOCIETIES/HELS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32EFD" id="AutoShape 1" o:spid="_x0000_s1026" alt="http://medical.societies.gr/images/1.SOCIETIES/HELSI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t+WcnnAgAA+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C00BE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2540"/>
                <wp:docPr id="2" name="AutoShape 2" descr="◕ HELSIM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2B08A" id="AutoShape 2" o:spid="_x0000_s1026" alt="◕ HELSIM Socie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IHK8cssCAADS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F162B2" w:rsidRDefault="00F162B2" w:rsidP="00F162B2">
      <w:pPr>
        <w:jc w:val="center"/>
        <w:rPr>
          <w:b/>
        </w:rPr>
      </w:pPr>
    </w:p>
    <w:p w:rsidR="00F162B2" w:rsidRDefault="00F162B2" w:rsidP="00F162B2">
      <w:pPr>
        <w:jc w:val="center"/>
        <w:rPr>
          <w:b/>
        </w:rPr>
      </w:pPr>
    </w:p>
    <w:p w:rsidR="00F162B2" w:rsidRDefault="00F162B2" w:rsidP="00F162B2">
      <w:pPr>
        <w:jc w:val="center"/>
      </w:pPr>
    </w:p>
    <w:p w:rsidR="00F162B2" w:rsidRDefault="00F162B2" w:rsidP="00F162B2">
      <w:pPr>
        <w:jc w:val="center"/>
      </w:pPr>
    </w:p>
    <w:p w:rsidR="00F162B2" w:rsidRDefault="00F162B2" w:rsidP="00F162B2">
      <w:pPr>
        <w:jc w:val="center"/>
      </w:pPr>
    </w:p>
    <w:p w:rsidR="00F162B2" w:rsidRPr="00E220F1" w:rsidRDefault="00F162B2" w:rsidP="00F162B2">
      <w:pPr>
        <w:jc w:val="center"/>
        <w:rPr>
          <w:b/>
          <w:sz w:val="32"/>
        </w:rPr>
      </w:pPr>
      <w:ins w:id="1" w:author="xtsigalou" w:date="2017-07-19T11:31:00Z">
        <w:r w:rsidRPr="00E220F1">
          <w:rPr>
            <w:b/>
            <w:sz w:val="32"/>
          </w:rPr>
          <w:t>"ΗΜΕΡΕΣ ΑΝΟΣΟΛΟΓΙΑΣ"</w:t>
        </w:r>
      </w:ins>
    </w:p>
    <w:p w:rsidR="00F162B2" w:rsidRDefault="00F162B2" w:rsidP="00F162B2">
      <w:pPr>
        <w:jc w:val="center"/>
        <w:rPr>
          <w:b/>
          <w:sz w:val="32"/>
        </w:rPr>
      </w:pPr>
      <w:r w:rsidRPr="00E220F1">
        <w:rPr>
          <w:b/>
          <w:sz w:val="32"/>
        </w:rPr>
        <w:t xml:space="preserve">ΕΠΙΣΤΗΜΟΝΙΚΗ ΔΙΗΜΕΡΙΔΑ </w:t>
      </w:r>
    </w:p>
    <w:p w:rsidR="00F162B2" w:rsidRDefault="00F162B2" w:rsidP="00F162B2">
      <w:pPr>
        <w:jc w:val="center"/>
        <w:rPr>
          <w:b/>
          <w:sz w:val="32"/>
        </w:rPr>
      </w:pPr>
      <w:r w:rsidRPr="00E220F1">
        <w:rPr>
          <w:b/>
          <w:sz w:val="32"/>
        </w:rPr>
        <w:t>ΣΤ</w:t>
      </w:r>
      <w:r>
        <w:rPr>
          <w:b/>
          <w:sz w:val="32"/>
        </w:rPr>
        <w:t>Ο ΠΛΑΙΣΙΟ</w:t>
      </w:r>
      <w:r w:rsidRPr="00E220F1">
        <w:rPr>
          <w:b/>
          <w:sz w:val="32"/>
        </w:rPr>
        <w:t xml:space="preserve"> ΕΟΡΤΑΣΜΟΥ ΤΗΣ ΠΑΓΚΟΣΜΙΑΣ ΗΜΕΡΑΣ ΑΝΟΣΟΛΟΓΙΑΣ</w:t>
      </w:r>
    </w:p>
    <w:p w:rsidR="00F162B2" w:rsidRPr="00EA7D5E" w:rsidRDefault="00F162B2" w:rsidP="00F162B2">
      <w:pPr>
        <w:jc w:val="center"/>
        <w:rPr>
          <w:b/>
          <w:sz w:val="32"/>
        </w:rPr>
      </w:pPr>
      <w:r w:rsidRPr="00E220F1">
        <w:rPr>
          <w:b/>
          <w:sz w:val="32"/>
        </w:rPr>
        <w:t>(</w:t>
      </w:r>
      <w:r w:rsidRPr="00E220F1">
        <w:rPr>
          <w:b/>
          <w:sz w:val="32"/>
          <w:lang w:val="tr-TR"/>
        </w:rPr>
        <w:t>DOI 2018</w:t>
      </w:r>
      <w:r w:rsidRPr="00EA7D5E">
        <w:rPr>
          <w:b/>
          <w:sz w:val="32"/>
        </w:rPr>
        <w:t>)</w:t>
      </w:r>
    </w:p>
    <w:p w:rsidR="00F162B2" w:rsidRPr="000A5EFB" w:rsidRDefault="00F162B2" w:rsidP="00F162B2">
      <w:pPr>
        <w:jc w:val="center"/>
      </w:pPr>
    </w:p>
    <w:p w:rsidR="00F162B2" w:rsidRPr="00D9622F" w:rsidRDefault="00F162B2" w:rsidP="00F162B2">
      <w:pPr>
        <w:jc w:val="center"/>
      </w:pPr>
    </w:p>
    <w:p w:rsidR="00F162B2" w:rsidRDefault="00F162B2" w:rsidP="00F162B2">
      <w:pPr>
        <w:jc w:val="center"/>
      </w:pPr>
    </w:p>
    <w:p w:rsidR="00DB1368" w:rsidRDefault="00F162B2" w:rsidP="00F162B2">
      <w:pPr>
        <w:jc w:val="center"/>
      </w:pPr>
      <w:r>
        <w:t xml:space="preserve">ΥΠΟ ΤΗΝ ΑΙΓΙΔΑ </w:t>
      </w:r>
    </w:p>
    <w:p w:rsidR="00F162B2" w:rsidRPr="00D9622F" w:rsidRDefault="00F162B2" w:rsidP="00F162B2">
      <w:pPr>
        <w:jc w:val="center"/>
      </w:pPr>
      <w:r>
        <w:t>Δημοκρ</w:t>
      </w:r>
      <w:r w:rsidR="007513BF">
        <w:t>ιτεί</w:t>
      </w:r>
      <w:r w:rsidR="00D9208A">
        <w:t>ο</w:t>
      </w:r>
      <w:r w:rsidR="00311FC6">
        <w:t>υ</w:t>
      </w:r>
      <w:r w:rsidR="00C55DC9">
        <w:t xml:space="preserve"> </w:t>
      </w:r>
      <w:r>
        <w:t>Πανεπιστ</w:t>
      </w:r>
      <w:r w:rsidR="009F3775">
        <w:t>ημί</w:t>
      </w:r>
      <w:r w:rsidR="00DB1368">
        <w:t>ο</w:t>
      </w:r>
      <w:r w:rsidR="00311FC6">
        <w:t>υ</w:t>
      </w:r>
      <w:r>
        <w:t xml:space="preserve"> Θράκης</w:t>
      </w:r>
    </w:p>
    <w:p w:rsidR="00F162B2" w:rsidRDefault="00F162B2" w:rsidP="00F162B2">
      <w:pPr>
        <w:jc w:val="center"/>
      </w:pPr>
      <w:r>
        <w:t>Περιφέρεια</w:t>
      </w:r>
      <w:r w:rsidR="00311FC6">
        <w:t>ς</w:t>
      </w:r>
      <w:r>
        <w:t xml:space="preserve"> Α</w:t>
      </w:r>
      <w:r w:rsidR="00DB1368">
        <w:t xml:space="preserve">νατολικής </w:t>
      </w:r>
      <w:r>
        <w:t>Μ</w:t>
      </w:r>
      <w:r w:rsidR="00DB1368">
        <w:t xml:space="preserve">ακεδονίας και </w:t>
      </w:r>
      <w:r>
        <w:t>Θ</w:t>
      </w:r>
      <w:r w:rsidR="00DB1368">
        <w:t>ράκης</w:t>
      </w:r>
    </w:p>
    <w:p w:rsidR="00F162B2" w:rsidRPr="00F402B8" w:rsidRDefault="00F162B2" w:rsidP="00F162B2">
      <w:pPr>
        <w:jc w:val="center"/>
      </w:pPr>
    </w:p>
    <w:p w:rsidR="00F162B2" w:rsidRPr="000E01B9" w:rsidRDefault="000E01B9" w:rsidP="00833AB9">
      <w:pPr>
        <w:jc w:val="center"/>
        <w:rPr>
          <w:i/>
        </w:rPr>
      </w:pPr>
      <w:r>
        <w:rPr>
          <w:i/>
        </w:rPr>
        <w:t>"</w:t>
      </w:r>
      <w:r w:rsidR="00A07646" w:rsidRPr="000E01B9">
        <w:rPr>
          <w:i/>
        </w:rPr>
        <w:t>Χορηγούνται 9 μόρια συνεχιζόμενης ιατρικής εκπαίδευσης</w:t>
      </w:r>
      <w:r>
        <w:rPr>
          <w:i/>
        </w:rPr>
        <w:t>"</w:t>
      </w:r>
    </w:p>
    <w:p w:rsidR="00F162B2" w:rsidRPr="00F402B8" w:rsidRDefault="00F162B2" w:rsidP="00F162B2">
      <w:pPr>
        <w:jc w:val="center"/>
      </w:pPr>
    </w:p>
    <w:p w:rsidR="009F3775" w:rsidRDefault="009F3775" w:rsidP="00F162B2">
      <w:pPr>
        <w:tabs>
          <w:tab w:val="left" w:pos="2742"/>
        </w:tabs>
        <w:jc w:val="center"/>
        <w:rPr>
          <w:b/>
        </w:rPr>
      </w:pPr>
    </w:p>
    <w:p w:rsidR="009F3775" w:rsidRDefault="009F3775" w:rsidP="00F162B2">
      <w:pPr>
        <w:tabs>
          <w:tab w:val="left" w:pos="2742"/>
        </w:tabs>
        <w:jc w:val="center"/>
        <w:rPr>
          <w:b/>
        </w:rPr>
      </w:pPr>
    </w:p>
    <w:p w:rsidR="00F162B2" w:rsidRPr="00EA7750" w:rsidRDefault="00F162B2" w:rsidP="00F162B2">
      <w:pPr>
        <w:tabs>
          <w:tab w:val="left" w:pos="2742"/>
        </w:tabs>
        <w:jc w:val="center"/>
        <w:rPr>
          <w:b/>
          <w:lang w:val="en-US"/>
        </w:rPr>
      </w:pPr>
      <w:r w:rsidRPr="00EA7750">
        <w:rPr>
          <w:b/>
          <w:lang w:val="en-US"/>
        </w:rPr>
        <w:t>4-5</w:t>
      </w:r>
      <w:r w:rsidR="00C55DC9" w:rsidRPr="00C22ECA">
        <w:rPr>
          <w:b/>
          <w:lang w:val="en-US"/>
        </w:rPr>
        <w:t xml:space="preserve"> </w:t>
      </w:r>
      <w:r w:rsidRPr="000E01B9">
        <w:rPr>
          <w:b/>
        </w:rPr>
        <w:t>ΜΑΙΟΥ</w:t>
      </w:r>
      <w:r w:rsidRPr="00EA7750">
        <w:rPr>
          <w:b/>
          <w:lang w:val="en-US"/>
        </w:rPr>
        <w:t xml:space="preserve"> 2018</w:t>
      </w:r>
    </w:p>
    <w:p w:rsidR="00F162B2" w:rsidRPr="00EA7750" w:rsidRDefault="00F162B2" w:rsidP="00F162B2">
      <w:pPr>
        <w:tabs>
          <w:tab w:val="left" w:pos="2742"/>
        </w:tabs>
        <w:jc w:val="center"/>
        <w:rPr>
          <w:lang w:val="en-US"/>
        </w:rPr>
      </w:pPr>
      <w:r>
        <w:rPr>
          <w:lang w:val="tr-TR"/>
        </w:rPr>
        <w:t>Grecotel EGNATIA</w:t>
      </w:r>
      <w:r w:rsidRPr="00EA7750">
        <w:rPr>
          <w:lang w:val="en-US"/>
        </w:rPr>
        <w:t xml:space="preserve">, </w:t>
      </w:r>
      <w:r>
        <w:t>ΑΛΕΞΑΝΔΡΟΥΠΟΛΗ</w:t>
      </w:r>
    </w:p>
    <w:p w:rsidR="00A07646" w:rsidRPr="00EA7750" w:rsidRDefault="00A07646" w:rsidP="00F162B2">
      <w:pPr>
        <w:tabs>
          <w:tab w:val="left" w:pos="2742"/>
        </w:tabs>
        <w:jc w:val="center"/>
        <w:rPr>
          <w:b/>
          <w:lang w:val="en-US"/>
        </w:rPr>
      </w:pPr>
      <w:r>
        <w:t>Πληροφορίες</w:t>
      </w:r>
      <w:r w:rsidRPr="00EA7750">
        <w:rPr>
          <w:lang w:val="en-US"/>
        </w:rPr>
        <w:t>:</w:t>
      </w:r>
      <w:r>
        <w:rPr>
          <w:lang w:val="en-US"/>
        </w:rPr>
        <w:t>www</w:t>
      </w:r>
      <w:r w:rsidRPr="00EA7750">
        <w:rPr>
          <w:lang w:val="en-US"/>
        </w:rPr>
        <w:t>.</w:t>
      </w:r>
      <w:r>
        <w:rPr>
          <w:lang w:val="en-US"/>
        </w:rPr>
        <w:t>helsim</w:t>
      </w:r>
      <w:r w:rsidRPr="00EA7750">
        <w:rPr>
          <w:lang w:val="en-US"/>
        </w:rPr>
        <w:t>.</w:t>
      </w:r>
      <w:r>
        <w:rPr>
          <w:lang w:val="en-US"/>
        </w:rPr>
        <w:t>gr</w:t>
      </w:r>
    </w:p>
    <w:p w:rsidR="00F162B2" w:rsidRPr="00EA7750" w:rsidRDefault="00F162B2" w:rsidP="00F162B2">
      <w:pPr>
        <w:jc w:val="center"/>
        <w:rPr>
          <w:lang w:val="en-US"/>
        </w:rPr>
      </w:pPr>
      <w:r w:rsidRPr="00EA7750">
        <w:rPr>
          <w:lang w:val="en-US"/>
        </w:rPr>
        <w:br w:type="page"/>
      </w:r>
    </w:p>
    <w:p w:rsidR="009F3775" w:rsidRPr="00EA7750" w:rsidRDefault="009F3775" w:rsidP="007A54DA">
      <w:pPr>
        <w:jc w:val="center"/>
        <w:rPr>
          <w:b/>
          <w:sz w:val="28"/>
          <w:szCs w:val="28"/>
          <w:lang w:val="en-US"/>
        </w:rPr>
      </w:pPr>
    </w:p>
    <w:p w:rsidR="00F162B2" w:rsidRPr="007A54DA" w:rsidRDefault="00F162B2" w:rsidP="007A54DA">
      <w:pPr>
        <w:jc w:val="center"/>
        <w:rPr>
          <w:b/>
          <w:sz w:val="28"/>
          <w:szCs w:val="28"/>
        </w:rPr>
      </w:pPr>
      <w:r w:rsidRPr="007A54DA">
        <w:rPr>
          <w:b/>
          <w:sz w:val="28"/>
          <w:szCs w:val="28"/>
        </w:rPr>
        <w:t>ΕΠΙΤΡΟΠΕΣ ΔΙΗΜΕΡΙΔΑΣ</w:t>
      </w:r>
    </w:p>
    <w:p w:rsidR="00F162B2" w:rsidRDefault="00F162B2" w:rsidP="00F162B2">
      <w:pPr>
        <w:tabs>
          <w:tab w:val="left" w:pos="2742"/>
        </w:tabs>
        <w:jc w:val="center"/>
        <w:rPr>
          <w:b/>
        </w:rPr>
      </w:pPr>
      <w:r w:rsidRPr="00786A2F">
        <w:rPr>
          <w:b/>
        </w:rPr>
        <w:t xml:space="preserve">ΟΡΓΑΝΩΤΙΚΗ ΕΠΙΤΡΟΠΗ </w:t>
      </w:r>
      <w:r>
        <w:rPr>
          <w:b/>
        </w:rPr>
        <w:t>ΔΙ</w:t>
      </w:r>
      <w:r w:rsidRPr="00786A2F">
        <w:rPr>
          <w:b/>
        </w:rPr>
        <w:t>ΗΜΕΡΙΔΑΣ</w:t>
      </w:r>
    </w:p>
    <w:p w:rsidR="00F162B2" w:rsidRDefault="00F162B2" w:rsidP="00F162B2">
      <w:pPr>
        <w:tabs>
          <w:tab w:val="left" w:pos="2742"/>
        </w:tabs>
        <w:jc w:val="center"/>
      </w:pPr>
      <w:r>
        <w:rPr>
          <w:b/>
        </w:rPr>
        <w:t>ΠΡΟΕΔΡΟΙ</w:t>
      </w:r>
    </w:p>
    <w:p w:rsidR="00F162B2" w:rsidRDefault="00F162B2" w:rsidP="00F162B2">
      <w:pPr>
        <w:tabs>
          <w:tab w:val="left" w:pos="2742"/>
        </w:tabs>
        <w:jc w:val="center"/>
      </w:pPr>
      <w:r>
        <w:t>Α</w:t>
      </w:r>
      <w:r w:rsidR="007A54DA">
        <w:t>λ</w:t>
      </w:r>
      <w:r>
        <w:t>.Τσιρογιάννη</w:t>
      </w:r>
      <w:r w:rsidRPr="007C7FFE">
        <w:t>-</w:t>
      </w:r>
      <w:r>
        <w:t>Χ</w:t>
      </w:r>
      <w:r w:rsidR="007A54DA">
        <w:t>ρ</w:t>
      </w:r>
      <w:r>
        <w:t>.Τσίγαλου</w:t>
      </w:r>
    </w:p>
    <w:p w:rsidR="00733769" w:rsidRDefault="00F162B2" w:rsidP="007A54DA">
      <w:pPr>
        <w:tabs>
          <w:tab w:val="left" w:pos="2742"/>
        </w:tabs>
        <w:jc w:val="center"/>
        <w:rPr>
          <w:b/>
        </w:rPr>
      </w:pPr>
      <w:r w:rsidRPr="00786A2F">
        <w:rPr>
          <w:b/>
        </w:rPr>
        <w:t>ΜΕΛΗ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33769" w:rsidTr="00733769">
        <w:tc>
          <w:tcPr>
            <w:tcW w:w="4261" w:type="dxa"/>
          </w:tcPr>
          <w:p w:rsidR="00733769" w:rsidRPr="00733769" w:rsidRDefault="00733769" w:rsidP="007A54DA">
            <w:pPr>
              <w:tabs>
                <w:tab w:val="left" w:pos="2742"/>
              </w:tabs>
              <w:ind w:left="1560"/>
              <w:jc w:val="both"/>
            </w:pPr>
            <w:r w:rsidRPr="00733769">
              <w:t>Π. Μπούρα</w:t>
            </w:r>
          </w:p>
          <w:p w:rsidR="00733769" w:rsidRPr="00733769" w:rsidRDefault="00733769" w:rsidP="007A54DA">
            <w:pPr>
              <w:tabs>
                <w:tab w:val="left" w:pos="2742"/>
              </w:tabs>
              <w:ind w:left="1560"/>
              <w:jc w:val="both"/>
            </w:pPr>
            <w:r w:rsidRPr="00733769">
              <w:t>Αλ. Σαραντόπουλος</w:t>
            </w:r>
          </w:p>
          <w:p w:rsidR="00733769" w:rsidRPr="00733769" w:rsidRDefault="00733769" w:rsidP="007A54DA">
            <w:pPr>
              <w:tabs>
                <w:tab w:val="left" w:pos="2742"/>
              </w:tabs>
              <w:ind w:left="1560"/>
              <w:jc w:val="both"/>
            </w:pPr>
            <w:r w:rsidRPr="00733769">
              <w:t>Ασ. Φυλάκτου</w:t>
            </w:r>
          </w:p>
          <w:p w:rsidR="00733769" w:rsidRPr="00733769" w:rsidRDefault="00733769" w:rsidP="007A54DA">
            <w:pPr>
              <w:tabs>
                <w:tab w:val="left" w:pos="2742"/>
              </w:tabs>
              <w:ind w:left="1560"/>
              <w:jc w:val="both"/>
            </w:pPr>
            <w:r w:rsidRPr="00733769">
              <w:t>Ν. Καφάση</w:t>
            </w:r>
          </w:p>
          <w:p w:rsidR="00733769" w:rsidRPr="00733769" w:rsidRDefault="00733769" w:rsidP="007A54DA">
            <w:pPr>
              <w:tabs>
                <w:tab w:val="left" w:pos="2742"/>
              </w:tabs>
              <w:ind w:left="1560"/>
              <w:jc w:val="both"/>
            </w:pPr>
            <w:r w:rsidRPr="00733769">
              <w:t>Χρ. Νικολάου</w:t>
            </w:r>
          </w:p>
          <w:p w:rsidR="00733769" w:rsidRPr="00733769" w:rsidRDefault="00733769" w:rsidP="007A54DA">
            <w:pPr>
              <w:tabs>
                <w:tab w:val="left" w:pos="2742"/>
              </w:tabs>
              <w:ind w:left="1560"/>
              <w:jc w:val="both"/>
            </w:pPr>
            <w:r w:rsidRPr="00733769">
              <w:t>Αλ. Σιόρεντα</w:t>
            </w:r>
          </w:p>
        </w:tc>
        <w:tc>
          <w:tcPr>
            <w:tcW w:w="4261" w:type="dxa"/>
          </w:tcPr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Αλ. Πολυχρονίδης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Γ. Κολιός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Ν. Λυρατζόπουλος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Θ. Βογιατζάκη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Χρ. Σουλτανίδης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Ελ. Ευφραιμίδου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Μ. Λαμπροπούλου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</w:pPr>
            <w:r w:rsidRPr="00733769">
              <w:t>Κ. Τιλκερίδης</w:t>
            </w:r>
          </w:p>
          <w:p w:rsidR="00733769" w:rsidRPr="00733769" w:rsidRDefault="00733769" w:rsidP="00733769">
            <w:pPr>
              <w:tabs>
                <w:tab w:val="left" w:pos="2742"/>
              </w:tabs>
              <w:ind w:left="701"/>
              <w:jc w:val="both"/>
              <w:rPr>
                <w:rFonts w:ascii="Times New Roman" w:hAnsi="Times New Roman"/>
                <w:color w:val="0000FF"/>
                <w:sz w:val="6"/>
                <w:szCs w:val="6"/>
              </w:rPr>
            </w:pPr>
            <w:r w:rsidRPr="00733769">
              <w:t>Α</w:t>
            </w:r>
            <w:r>
              <w:t>γ</w:t>
            </w:r>
            <w:r w:rsidRPr="00733769">
              <w:t>. Τσαλκίδης</w:t>
            </w:r>
          </w:p>
          <w:p w:rsidR="00733769" w:rsidRPr="00733769" w:rsidRDefault="00733769" w:rsidP="00733769">
            <w:pPr>
              <w:tabs>
                <w:tab w:val="left" w:pos="2742"/>
              </w:tabs>
              <w:jc w:val="center"/>
            </w:pPr>
          </w:p>
        </w:tc>
      </w:tr>
    </w:tbl>
    <w:p w:rsidR="00AF59BD" w:rsidRDefault="00AF59BD" w:rsidP="00F162B2">
      <w:pPr>
        <w:jc w:val="center"/>
        <w:rPr>
          <w:b/>
        </w:rPr>
      </w:pPr>
    </w:p>
    <w:p w:rsidR="00F162B2" w:rsidRPr="007924CC" w:rsidRDefault="00F162B2" w:rsidP="00F162B2">
      <w:pPr>
        <w:jc w:val="center"/>
        <w:rPr>
          <w:b/>
        </w:rPr>
      </w:pPr>
      <w:r w:rsidRPr="007924CC">
        <w:rPr>
          <w:b/>
        </w:rPr>
        <w:t>ΤΟΠΙΚΗ ΟΡΓΑΝΩΤΙΚΗ ΕΠΙΤΡΟΠΗ</w:t>
      </w:r>
    </w:p>
    <w:p w:rsidR="00F162B2" w:rsidRPr="007924CC" w:rsidRDefault="00F162B2" w:rsidP="00F162B2">
      <w:pPr>
        <w:jc w:val="center"/>
        <w:rPr>
          <w:b/>
        </w:rPr>
      </w:pPr>
      <w:r w:rsidRPr="007924CC">
        <w:rPr>
          <w:b/>
        </w:rPr>
        <w:t>ΠΡΟΕΔΡΟ</w:t>
      </w:r>
      <w:r>
        <w:rPr>
          <w:b/>
        </w:rPr>
        <w:t>Σ</w:t>
      </w:r>
    </w:p>
    <w:p w:rsidR="00F162B2" w:rsidRDefault="00F162B2" w:rsidP="00F162B2">
      <w:pPr>
        <w:jc w:val="center"/>
      </w:pPr>
      <w:r>
        <w:t>Μ.Πανοπούλου</w:t>
      </w:r>
    </w:p>
    <w:p w:rsidR="00733769" w:rsidRDefault="00F162B2" w:rsidP="00F162B2">
      <w:pPr>
        <w:jc w:val="center"/>
        <w:rPr>
          <w:b/>
        </w:rPr>
      </w:pPr>
      <w:r w:rsidRPr="007924CC">
        <w:rPr>
          <w:b/>
        </w:rPr>
        <w:t>ΜΕΛΗ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33769" w:rsidTr="007A54DA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33769" w:rsidRDefault="007A54DA" w:rsidP="007A54DA">
            <w:pPr>
              <w:ind w:left="851" w:firstLine="709"/>
            </w:pPr>
            <w:r>
              <w:t xml:space="preserve"> Ν. Γαλανόπουλος      </w:t>
            </w:r>
          </w:p>
          <w:p w:rsidR="007A54DA" w:rsidRDefault="007A54DA" w:rsidP="007A54DA">
            <w:pPr>
              <w:ind w:left="851" w:firstLine="709"/>
            </w:pPr>
            <w:r>
              <w:t xml:space="preserve"> Α. Γράψα      </w:t>
            </w:r>
          </w:p>
          <w:p w:rsidR="007A54DA" w:rsidRDefault="007A54DA" w:rsidP="007A54DA">
            <w:pPr>
              <w:ind w:left="851" w:firstLine="709"/>
            </w:pPr>
            <w:r>
              <w:t xml:space="preserve"> Ε. Καρασαββίδου    </w:t>
            </w:r>
          </w:p>
          <w:p w:rsidR="007A54DA" w:rsidRDefault="007A54DA" w:rsidP="007A54DA">
            <w:pPr>
              <w:ind w:left="851" w:firstLine="709"/>
            </w:pPr>
            <w:r>
              <w:t xml:space="preserve"> Θ. Κωνσταντινίδης                                             </w:t>
            </w:r>
          </w:p>
          <w:p w:rsidR="007A54DA" w:rsidRDefault="007A54DA" w:rsidP="007A54DA">
            <w:pPr>
              <w:ind w:left="851" w:firstLine="709"/>
            </w:pPr>
            <w:r>
              <w:t xml:space="preserve"> Α. Μπαταρλή    </w:t>
            </w:r>
          </w:p>
          <w:p w:rsidR="007A54DA" w:rsidRDefault="007A54DA" w:rsidP="007A54DA">
            <w:pPr>
              <w:ind w:left="851" w:firstLine="709"/>
            </w:pPr>
            <w:r>
              <w:t xml:space="preserve"> Π. Σκένδρος</w:t>
            </w:r>
          </w:p>
          <w:p w:rsidR="007A54DA" w:rsidRDefault="007A54DA" w:rsidP="007A54DA">
            <w:pPr>
              <w:ind w:left="2880"/>
              <w:rPr>
                <w:b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A54DA" w:rsidRDefault="007A54DA" w:rsidP="007A54DA">
            <w:pPr>
              <w:ind w:firstLine="701"/>
              <w:jc w:val="both"/>
            </w:pPr>
            <w:r>
              <w:t>Θ. Γκιόκα</w:t>
            </w:r>
          </w:p>
          <w:p w:rsidR="007A54DA" w:rsidRDefault="007A54DA" w:rsidP="007A54DA">
            <w:pPr>
              <w:ind w:firstLine="701"/>
              <w:jc w:val="both"/>
            </w:pPr>
            <w:r>
              <w:t>Γ. Καμπουρομύτη</w:t>
            </w:r>
          </w:p>
          <w:p w:rsidR="007A54DA" w:rsidRDefault="007A54DA" w:rsidP="007A54DA">
            <w:pPr>
              <w:ind w:firstLine="701"/>
              <w:jc w:val="both"/>
            </w:pPr>
            <w:r>
              <w:t xml:space="preserve">Α. Καρβέλας  </w:t>
            </w:r>
          </w:p>
          <w:p w:rsidR="007A54DA" w:rsidRDefault="007A54DA" w:rsidP="007A54DA">
            <w:pPr>
              <w:ind w:firstLine="701"/>
              <w:jc w:val="both"/>
            </w:pPr>
            <w:r>
              <w:t xml:space="preserve">Σ.Μιχαηλίδου    </w:t>
            </w:r>
          </w:p>
          <w:p w:rsidR="007A54DA" w:rsidRDefault="007A54DA" w:rsidP="007A54DA">
            <w:pPr>
              <w:ind w:firstLine="701"/>
              <w:jc w:val="both"/>
            </w:pPr>
            <w:r>
              <w:t>Κ. Παντελιδου</w:t>
            </w:r>
          </w:p>
          <w:p w:rsidR="007A54DA" w:rsidRDefault="007A54DA" w:rsidP="007A54DA">
            <w:pPr>
              <w:ind w:firstLine="701"/>
              <w:jc w:val="both"/>
            </w:pPr>
            <w:r>
              <w:t xml:space="preserve">Α. Παρασχάκη     </w:t>
            </w:r>
          </w:p>
          <w:p w:rsidR="007A54DA" w:rsidRDefault="007A54DA" w:rsidP="007A54DA">
            <w:pPr>
              <w:ind w:left="2880"/>
            </w:pPr>
          </w:p>
          <w:p w:rsidR="00733769" w:rsidRDefault="00733769" w:rsidP="007A54DA">
            <w:pPr>
              <w:ind w:left="2880"/>
              <w:jc w:val="both"/>
              <w:rPr>
                <w:b/>
              </w:rPr>
            </w:pPr>
          </w:p>
        </w:tc>
      </w:tr>
    </w:tbl>
    <w:p w:rsidR="00482958" w:rsidRDefault="00F162B2" w:rsidP="00482958">
      <w:pPr>
        <w:jc w:val="center"/>
      </w:pPr>
      <w:r w:rsidRPr="007924CC">
        <w:rPr>
          <w:b/>
        </w:rPr>
        <w:t>ΕΠΙΣΤΗΜΟΝΙΚΗ ΕΠΙΤΡΟΠΗ ΠΡΟΓΡΑΜΜΑΤΟΣ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2958" w:rsidTr="0048295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82958" w:rsidRPr="00482958" w:rsidRDefault="00D72D25" w:rsidP="009F3775">
            <w:pPr>
              <w:tabs>
                <w:tab w:val="left" w:pos="2694"/>
                <w:tab w:val="left" w:pos="3402"/>
              </w:tabs>
              <w:ind w:left="1560"/>
              <w:jc w:val="both"/>
            </w:pPr>
            <w:r w:rsidRPr="00C22ECA">
              <w:t xml:space="preserve">                                     </w:t>
            </w:r>
            <w:r w:rsidR="00482958" w:rsidRPr="00482958">
              <w:t>Μ. Δανιηλίδης</w:t>
            </w:r>
          </w:p>
          <w:p w:rsidR="00482958" w:rsidRPr="00482958" w:rsidRDefault="00482958" w:rsidP="00482958">
            <w:pPr>
              <w:ind w:left="3402"/>
            </w:pPr>
            <w:r w:rsidRPr="00482958">
              <w:t>Α. Ζησιμόπουλος</w:t>
            </w:r>
          </w:p>
          <w:p w:rsidR="00374A7F" w:rsidRDefault="00482958" w:rsidP="00374A7F">
            <w:pPr>
              <w:tabs>
                <w:tab w:val="left" w:pos="2742"/>
              </w:tabs>
              <w:ind w:left="3402"/>
              <w:jc w:val="both"/>
            </w:pPr>
            <w:r w:rsidRPr="00482958">
              <w:t>Ε. Μαλτέζος</w:t>
            </w:r>
          </w:p>
          <w:p w:rsidR="00374A7F" w:rsidRPr="00733769" w:rsidRDefault="004F1A8F" w:rsidP="00905C40">
            <w:pPr>
              <w:tabs>
                <w:tab w:val="left" w:pos="2742"/>
              </w:tabs>
              <w:jc w:val="both"/>
            </w:pPr>
            <w:r w:rsidRPr="004F1A8F">
              <w:t xml:space="preserve"> </w:t>
            </w:r>
            <w:r w:rsidRPr="00D72D25">
              <w:t xml:space="preserve">                                                                    </w:t>
            </w:r>
            <w:r w:rsidR="00374A7F" w:rsidRPr="00733769">
              <w:t>Π. Μπούρα</w:t>
            </w:r>
          </w:p>
          <w:p w:rsidR="00482958" w:rsidRPr="00482958" w:rsidRDefault="00482958" w:rsidP="00482958">
            <w:pPr>
              <w:ind w:left="3402"/>
            </w:pPr>
            <w:r w:rsidRPr="00482958">
              <w:t>Ν. Νικολέττος</w:t>
            </w:r>
          </w:p>
          <w:p w:rsidR="00482958" w:rsidRPr="00482958" w:rsidRDefault="00482958" w:rsidP="00482958">
            <w:pPr>
              <w:ind w:left="3402"/>
            </w:pPr>
            <w:r w:rsidRPr="00482958">
              <w:t>Δ. Παπάζογλου</w:t>
            </w:r>
          </w:p>
          <w:p w:rsidR="00482958" w:rsidRDefault="00482958" w:rsidP="00482958">
            <w:pPr>
              <w:ind w:left="3402"/>
            </w:pPr>
            <w:r w:rsidRPr="00482958">
              <w:t>Κ. Ρίτης</w:t>
            </w:r>
          </w:p>
          <w:p w:rsidR="00374A7F" w:rsidRPr="00482958" w:rsidRDefault="004F1A8F" w:rsidP="00374A7F">
            <w:pPr>
              <w:tabs>
                <w:tab w:val="left" w:pos="2742"/>
              </w:tabs>
              <w:ind w:left="1560"/>
              <w:jc w:val="both"/>
            </w:pPr>
            <w:r w:rsidRPr="00D72D25">
              <w:t xml:space="preserve">                                     </w:t>
            </w:r>
            <w:r w:rsidR="00374A7F" w:rsidRPr="00733769">
              <w:t>Αλ. Σαραντόπουλος</w:t>
            </w:r>
          </w:p>
          <w:p w:rsidR="00482958" w:rsidRDefault="00482958" w:rsidP="00482958">
            <w:pPr>
              <w:ind w:left="3402"/>
            </w:pPr>
            <w:r w:rsidRPr="00482958">
              <w:t>Ε. Σπανουδάκης</w:t>
            </w:r>
          </w:p>
          <w:p w:rsidR="00374A7F" w:rsidRDefault="004F1A8F" w:rsidP="00374A7F">
            <w:pPr>
              <w:tabs>
                <w:tab w:val="left" w:pos="2742"/>
              </w:tabs>
            </w:pPr>
            <w:r w:rsidRPr="00D72D25">
              <w:t xml:space="preserve">                                                                    </w:t>
            </w:r>
            <w:r w:rsidR="00011D97">
              <w:t xml:space="preserve"> </w:t>
            </w:r>
            <w:r w:rsidR="00374A7F">
              <w:t>Χρ. Τσίγαλου</w:t>
            </w:r>
          </w:p>
          <w:p w:rsidR="00374A7F" w:rsidRDefault="00374A7F" w:rsidP="00374A7F">
            <w:pPr>
              <w:tabs>
                <w:tab w:val="left" w:pos="2742"/>
              </w:tabs>
              <w:jc w:val="center"/>
            </w:pPr>
            <w:r>
              <w:t>Αλ. Τσιρογιάννη</w:t>
            </w:r>
          </w:p>
          <w:p w:rsidR="00482958" w:rsidRPr="00482958" w:rsidRDefault="00482958" w:rsidP="00482958">
            <w:pPr>
              <w:ind w:left="3402"/>
            </w:pPr>
            <w:r>
              <w:t>Μ. Χατζηστυλιανού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261"/>
            </w:tblGrid>
            <w:tr w:rsidR="00482958" w:rsidRPr="00482958" w:rsidTr="00091627">
              <w:tc>
                <w:tcPr>
                  <w:tcW w:w="4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958" w:rsidRPr="00482958" w:rsidRDefault="00482958" w:rsidP="00091627">
                  <w:pPr>
                    <w:ind w:left="3402" w:right="-1484" w:hanging="3402"/>
                    <w:jc w:val="center"/>
                  </w:pPr>
                </w:p>
              </w:tc>
            </w:tr>
          </w:tbl>
          <w:p w:rsidR="00482958" w:rsidRDefault="00482958" w:rsidP="00482958"/>
        </w:tc>
      </w:tr>
    </w:tbl>
    <w:p w:rsidR="00482958" w:rsidRDefault="00482958" w:rsidP="00482958">
      <w:pPr>
        <w:spacing w:after="0"/>
        <w:ind w:firstLine="701"/>
      </w:pPr>
    </w:p>
    <w:p w:rsidR="00506F22" w:rsidRDefault="00506F22" w:rsidP="00482958">
      <w:pPr>
        <w:spacing w:after="0"/>
        <w:ind w:firstLine="701"/>
        <w:rPr>
          <w:b/>
          <w:sz w:val="28"/>
          <w:szCs w:val="28"/>
        </w:rPr>
      </w:pPr>
      <w:r w:rsidRPr="00F0042B">
        <w:rPr>
          <w:b/>
          <w:sz w:val="28"/>
          <w:szCs w:val="28"/>
        </w:rPr>
        <w:lastRenderedPageBreak/>
        <w:t>ΕΠΙΣΤΗΜΟΝΙΚΟ ΠΡΟΓΡΑΜΜΑ</w:t>
      </w:r>
    </w:p>
    <w:p w:rsidR="00482958" w:rsidRPr="00F0042B" w:rsidRDefault="00482958" w:rsidP="00482958">
      <w:pPr>
        <w:spacing w:after="0"/>
        <w:ind w:firstLine="701"/>
        <w:rPr>
          <w:b/>
          <w:sz w:val="28"/>
          <w:szCs w:val="28"/>
        </w:rPr>
      </w:pPr>
    </w:p>
    <w:p w:rsidR="00506F22" w:rsidRPr="00F0042B" w:rsidRDefault="00506F22" w:rsidP="00506F22">
      <w:pPr>
        <w:rPr>
          <w:b/>
          <w:sz w:val="24"/>
          <w:szCs w:val="24"/>
          <w:u w:val="single"/>
        </w:rPr>
      </w:pPr>
      <w:r w:rsidRPr="00F0042B">
        <w:rPr>
          <w:b/>
          <w:sz w:val="24"/>
          <w:szCs w:val="24"/>
          <w:u w:val="single"/>
        </w:rPr>
        <w:t>ΠΑΡΑΣΚΕΥΗ 4 ΜΑ</w:t>
      </w:r>
      <w:r w:rsidR="00F0042B">
        <w:rPr>
          <w:b/>
          <w:sz w:val="24"/>
          <w:szCs w:val="24"/>
          <w:u w:val="single"/>
        </w:rPr>
        <w:t>Ϊ</w:t>
      </w:r>
      <w:r w:rsidRPr="00F0042B">
        <w:rPr>
          <w:b/>
          <w:sz w:val="24"/>
          <w:szCs w:val="24"/>
          <w:u w:val="single"/>
        </w:rPr>
        <w:t>ΟΥ 2018</w:t>
      </w:r>
    </w:p>
    <w:p w:rsidR="00506F22" w:rsidRPr="003845D6" w:rsidRDefault="00506F22" w:rsidP="00506F22">
      <w:pPr>
        <w:rPr>
          <w:b/>
        </w:rPr>
      </w:pPr>
      <w:r w:rsidRPr="00AF6545">
        <w:t>14.30-15.</w:t>
      </w:r>
      <w:r>
        <w:t>00</w:t>
      </w:r>
      <w:r w:rsidR="00C55DC9">
        <w:t xml:space="preserve"> </w:t>
      </w:r>
      <w:r w:rsidRPr="003845D6">
        <w:rPr>
          <w:b/>
        </w:rPr>
        <w:t>Εγγραφές</w:t>
      </w:r>
    </w:p>
    <w:p w:rsidR="00506F22" w:rsidRPr="007461E2" w:rsidRDefault="00506F22" w:rsidP="00506F22">
      <w:pPr>
        <w:tabs>
          <w:tab w:val="left" w:pos="1134"/>
          <w:tab w:val="left" w:pos="1418"/>
        </w:tabs>
        <w:rPr>
          <w:b/>
        </w:rPr>
      </w:pPr>
      <w:r>
        <w:t xml:space="preserve">15.00-16.30  </w:t>
      </w:r>
      <w:r w:rsidRPr="007461E2">
        <w:rPr>
          <w:b/>
        </w:rPr>
        <w:t>ΣΤΡΟΓΓΥΛΟ ΤΡΑΠΕΖΙ : ΒΑΣΙΚΕΣ ΑΡΧΕΣ ΑΝΟΣΟΛΟΓΙΑΣ</w:t>
      </w:r>
    </w:p>
    <w:p w:rsidR="00506F22" w:rsidRDefault="00506F22" w:rsidP="00506F22">
      <w:pPr>
        <w:ind w:left="1134"/>
        <w:rPr>
          <w:color w:val="000000" w:themeColor="text1"/>
        </w:rPr>
      </w:pPr>
      <w:r>
        <w:t xml:space="preserve">Συντονιστές : </w:t>
      </w:r>
      <w:r>
        <w:rPr>
          <w:color w:val="000000" w:themeColor="text1"/>
        </w:rPr>
        <w:t>Χρ. Νικολάου, Ασ. Φυλάκτου</w:t>
      </w:r>
    </w:p>
    <w:p w:rsidR="00506F22" w:rsidRDefault="00506F22" w:rsidP="00506F2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Δομή και οργάνωση Ανοσιακού Συστήματος - Ν. Καφάση</w:t>
      </w:r>
    </w:p>
    <w:p w:rsidR="00506F22" w:rsidRDefault="00506F22" w:rsidP="00506F2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Φυσική και επίκτητη ανοσιακή απόκριση- Θ. Καραμπατάκης</w:t>
      </w:r>
    </w:p>
    <w:p w:rsidR="00506F22" w:rsidRDefault="00506F22" w:rsidP="00506F2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Αντιδράσεις υπερευαισθησίας  - Αλ. Σαραντόπουλος</w:t>
      </w:r>
    </w:p>
    <w:p w:rsidR="00506F22" w:rsidRPr="003845D6" w:rsidRDefault="00506F22" w:rsidP="00506F22">
      <w:pPr>
        <w:pStyle w:val="a3"/>
        <w:ind w:left="1494"/>
        <w:rPr>
          <w:color w:val="000000" w:themeColor="text1"/>
        </w:rPr>
      </w:pPr>
    </w:p>
    <w:p w:rsidR="00506F22" w:rsidRPr="00EA7750" w:rsidRDefault="00506F22" w:rsidP="00506F22">
      <w:pPr>
        <w:tabs>
          <w:tab w:val="left" w:pos="1134"/>
        </w:tabs>
        <w:ind w:left="2268" w:hanging="2268"/>
        <w:rPr>
          <w:b/>
        </w:rPr>
      </w:pPr>
      <w:r>
        <w:t xml:space="preserve">16.30-17.00  </w:t>
      </w:r>
      <w:r w:rsidRPr="00265753">
        <w:rPr>
          <w:b/>
        </w:rPr>
        <w:t>ΔΙΑΛΕΞΗ :</w:t>
      </w:r>
      <w:r w:rsidRPr="00B31CED">
        <w:rPr>
          <w:b/>
        </w:rPr>
        <w:t>ΑΝΟΣΟΛΟΓΙΚΕΣ ΔΙΕΡΓΑΣ</w:t>
      </w:r>
      <w:r w:rsidR="009B35E9">
        <w:rPr>
          <w:b/>
        </w:rPr>
        <w:t>ΙΕΣ ΚΑΙ ΜΕΤΑΒΟΛΙΚΕΣ ΔΙΑΤΑΡΑΧΕΣ.</w:t>
      </w:r>
      <w:r w:rsidR="00AF59BD">
        <w:rPr>
          <w:b/>
        </w:rPr>
        <w:t>ΥΠΑΡΧΕΙ ΑΡΑΓΕ ΣΧΕΣΗ</w:t>
      </w:r>
      <w:r w:rsidR="00AF59BD" w:rsidRPr="00EA7750">
        <w:rPr>
          <w:b/>
        </w:rPr>
        <w:t>;</w:t>
      </w:r>
    </w:p>
    <w:p w:rsidR="00506F22" w:rsidRDefault="00506F22" w:rsidP="00506F22">
      <w:r w:rsidRPr="006E0586">
        <w:t xml:space="preserve">                       Προεδρείο</w:t>
      </w:r>
      <w:r>
        <w:t xml:space="preserve"> : </w:t>
      </w:r>
      <w:r w:rsidRPr="006E0586">
        <w:t>Δ.Παπ</w:t>
      </w:r>
      <w:r>
        <w:t>ά</w:t>
      </w:r>
      <w:r w:rsidRPr="006E0586">
        <w:t>ζογλου</w:t>
      </w:r>
      <w:r>
        <w:t>, Αλ. Τσιρογιάννη</w:t>
      </w:r>
    </w:p>
    <w:p w:rsidR="00506F22" w:rsidRDefault="00C55DC9" w:rsidP="00F0042B">
      <w:pPr>
        <w:spacing w:after="0"/>
      </w:pPr>
      <w:r>
        <w:t xml:space="preserve">                       </w:t>
      </w:r>
      <w:r w:rsidR="00506F22" w:rsidRPr="00342651">
        <w:t>Ομιλητής: Χ</w:t>
      </w:r>
      <w:r w:rsidR="00506F22">
        <w:t>ρ. Τσίγαλου</w:t>
      </w:r>
    </w:p>
    <w:p w:rsidR="00F0042B" w:rsidRDefault="00F0042B" w:rsidP="00506F22"/>
    <w:p w:rsidR="00F0042B" w:rsidRDefault="00506F22" w:rsidP="00F0042B">
      <w:pPr>
        <w:rPr>
          <w:b/>
        </w:rPr>
      </w:pPr>
      <w:r>
        <w:t xml:space="preserve">17.00-17.30  </w:t>
      </w:r>
      <w:r w:rsidR="00F0042B" w:rsidRPr="00265753">
        <w:rPr>
          <w:b/>
        </w:rPr>
        <w:t>ΔΙΑΛΕΙΜΜΑ</w:t>
      </w:r>
    </w:p>
    <w:p w:rsidR="00506F22" w:rsidRPr="007461E2" w:rsidRDefault="00506F22" w:rsidP="00506F22">
      <w:pPr>
        <w:rPr>
          <w:b/>
        </w:rPr>
      </w:pPr>
      <w:r>
        <w:t xml:space="preserve">17.30-19.00  </w:t>
      </w:r>
      <w:r w:rsidRPr="007461E2">
        <w:rPr>
          <w:b/>
        </w:rPr>
        <w:t>ΣΤΡΟΓΓΥΛΟ ΤΡΑΠΕΖΙ: ΑΝΟΣΟΛΟΓΙΑ ΛΟΙΜΩΞΗΣ</w:t>
      </w:r>
    </w:p>
    <w:p w:rsidR="00506F22" w:rsidRDefault="00506F22" w:rsidP="00506F22">
      <w:pPr>
        <w:ind w:left="1134"/>
        <w:rPr>
          <w:color w:val="000000" w:themeColor="text1"/>
        </w:rPr>
      </w:pPr>
      <w:r>
        <w:t>Συντονιστές : Ευστ. Μ</w:t>
      </w:r>
      <w:r>
        <w:rPr>
          <w:color w:val="000000" w:themeColor="text1"/>
        </w:rPr>
        <w:t>αλτέζος, Μ. Πανοπούλου</w:t>
      </w:r>
    </w:p>
    <w:p w:rsidR="00506F22" w:rsidRPr="003E066B" w:rsidRDefault="00506F22" w:rsidP="00506F22">
      <w:pPr>
        <w:pStyle w:val="a3"/>
        <w:numPr>
          <w:ilvl w:val="0"/>
          <w:numId w:val="2"/>
        </w:numPr>
        <w:ind w:left="1134" w:firstLine="0"/>
        <w:rPr>
          <w:color w:val="000000" w:themeColor="text1"/>
        </w:rPr>
      </w:pPr>
      <w:r>
        <w:t>Το μικροβίωμα στην υγεία και στη νόσο - Γ. Γκιούλα</w:t>
      </w:r>
    </w:p>
    <w:p w:rsidR="00506F22" w:rsidRPr="003E066B" w:rsidRDefault="00506F22" w:rsidP="0073778D">
      <w:pPr>
        <w:pStyle w:val="a3"/>
        <w:numPr>
          <w:ilvl w:val="0"/>
          <w:numId w:val="2"/>
        </w:numPr>
        <w:ind w:left="1134" w:firstLine="0"/>
        <w:rPr>
          <w:color w:val="000000" w:themeColor="text1"/>
        </w:rPr>
      </w:pPr>
      <w:r w:rsidRPr="003E066B">
        <w:rPr>
          <w:color w:val="000000" w:themeColor="text1"/>
        </w:rPr>
        <w:t xml:space="preserve">Η </w:t>
      </w:r>
      <w:r w:rsidRPr="003E066B">
        <w:rPr>
          <w:color w:val="000000" w:themeColor="text1"/>
          <w:lang w:val="en-US"/>
        </w:rPr>
        <w:t>HIV</w:t>
      </w:r>
      <w:r w:rsidRPr="003E066B">
        <w:rPr>
          <w:color w:val="000000" w:themeColor="text1"/>
        </w:rPr>
        <w:t xml:space="preserve"> λοίμωξη σήμερα</w:t>
      </w:r>
      <w:r>
        <w:rPr>
          <w:color w:val="000000" w:themeColor="text1"/>
        </w:rPr>
        <w:t>-</w:t>
      </w:r>
      <w:r w:rsidRPr="003E066B">
        <w:rPr>
          <w:color w:val="000000" w:themeColor="text1"/>
        </w:rPr>
        <w:t xml:space="preserve"> Λ. Σκούρα</w:t>
      </w:r>
    </w:p>
    <w:p w:rsidR="00506F22" w:rsidRDefault="00506F22" w:rsidP="00506F22">
      <w:pPr>
        <w:pStyle w:val="a3"/>
        <w:numPr>
          <w:ilvl w:val="0"/>
          <w:numId w:val="2"/>
        </w:numPr>
        <w:ind w:left="1134" w:firstLine="0"/>
        <w:rPr>
          <w:color w:val="000000" w:themeColor="text1"/>
        </w:rPr>
      </w:pPr>
      <w:r>
        <w:rPr>
          <w:color w:val="000000" w:themeColor="text1"/>
        </w:rPr>
        <w:t>Ελονοσία και εμβόλιο - Θ. Κωνσταντινίδης</w:t>
      </w:r>
    </w:p>
    <w:p w:rsidR="00506F22" w:rsidRPr="0073778D" w:rsidRDefault="0073778D" w:rsidP="00506F22">
      <w:pPr>
        <w:pStyle w:val="a3"/>
        <w:numPr>
          <w:ilvl w:val="0"/>
          <w:numId w:val="2"/>
        </w:numPr>
        <w:ind w:left="1134" w:firstLine="0"/>
      </w:pPr>
      <w:r w:rsidRPr="0073778D">
        <w:t xml:space="preserve">Νεώτερα αντιμικροβιακά , το τέλος μιας εποχής; </w:t>
      </w:r>
      <w:r w:rsidR="00506F22" w:rsidRPr="0073778D">
        <w:t>- Π. Παναγόπουλος</w:t>
      </w:r>
    </w:p>
    <w:p w:rsidR="00506F22" w:rsidRPr="00833AB9" w:rsidRDefault="00506F22" w:rsidP="00833AB9">
      <w:pPr>
        <w:rPr>
          <w:b/>
        </w:rPr>
      </w:pPr>
      <w:r w:rsidRPr="0073778D">
        <w:t xml:space="preserve">18.45-19.15 </w:t>
      </w:r>
      <w:r w:rsidRPr="0073778D">
        <w:rPr>
          <w:b/>
        </w:rPr>
        <w:t xml:space="preserve">ΤΕΛΕΤΗ ΕΝΑΡΞΗΣ </w:t>
      </w:r>
      <w:r w:rsidR="00C55DC9">
        <w:rPr>
          <w:b/>
        </w:rPr>
        <w:t>ΤΗΣ ΔΙΗΜΕΡΙΔΑΣ</w:t>
      </w:r>
      <w:r w:rsidR="00833AB9" w:rsidRPr="00833AB9">
        <w:rPr>
          <w:b/>
        </w:rPr>
        <w:t>-</w:t>
      </w:r>
      <w:r w:rsidRPr="0073778D">
        <w:t>Προσφωνήσεις-Χαιρετισμοί</w:t>
      </w:r>
    </w:p>
    <w:p w:rsidR="00D72D25" w:rsidRPr="00C22ECA" w:rsidRDefault="00506F22" w:rsidP="009F3775">
      <w:pPr>
        <w:spacing w:after="60"/>
        <w:ind w:left="1134"/>
        <w:rPr>
          <w:b/>
        </w:rPr>
      </w:pPr>
      <w:r>
        <w:rPr>
          <w:b/>
        </w:rPr>
        <w:t xml:space="preserve">ΔΙΑΚΕΚΡΙΜΕΝΗ ΔΙΑΛΕΞΗ </w:t>
      </w:r>
    </w:p>
    <w:p w:rsidR="009B35E9" w:rsidRDefault="00D72D25" w:rsidP="009F3775">
      <w:pPr>
        <w:spacing w:after="60"/>
        <w:ind w:left="1134"/>
      </w:pPr>
      <w:r>
        <w:t>"Σύντομη γνωριμία με τα μνημεία και την ιστορία της αρχαίας Θράκης"</w:t>
      </w:r>
    </w:p>
    <w:p w:rsidR="009B35E9" w:rsidRPr="00921A9E" w:rsidRDefault="007513BF" w:rsidP="009B35E9">
      <w:pPr>
        <w:jc w:val="center"/>
      </w:pPr>
      <w:r>
        <w:t xml:space="preserve"> </w:t>
      </w:r>
      <w:r w:rsidR="009B35E9">
        <w:t>Ομιλητής :</w:t>
      </w:r>
      <w:r w:rsidR="00D72D25">
        <w:rPr>
          <w:b/>
        </w:rPr>
        <w:t xml:space="preserve"> </w:t>
      </w:r>
      <w:r w:rsidR="00CF3B18">
        <w:rPr>
          <w:b/>
        </w:rPr>
        <w:t>Διαμαντής</w:t>
      </w:r>
      <w:r w:rsidR="00D72D25" w:rsidRPr="00D72D25">
        <w:rPr>
          <w:b/>
        </w:rPr>
        <w:t xml:space="preserve"> </w:t>
      </w:r>
      <w:r w:rsidR="00D72D25">
        <w:rPr>
          <w:b/>
        </w:rPr>
        <w:t>Τριαντάφυλλος</w:t>
      </w:r>
      <w:r w:rsidR="009B35E9">
        <w:rPr>
          <w:b/>
        </w:rPr>
        <w:t>-</w:t>
      </w:r>
      <w:r w:rsidR="009B35E9" w:rsidRPr="009B35E9">
        <w:t xml:space="preserve"> </w:t>
      </w:r>
      <w:r w:rsidR="009B35E9" w:rsidRPr="00921A9E">
        <w:t>Επίτιμος Έφορος των Αρχαιοτήτων</w:t>
      </w:r>
    </w:p>
    <w:p w:rsidR="0073778D" w:rsidRPr="00D72D25" w:rsidRDefault="0073778D" w:rsidP="009F3775">
      <w:pPr>
        <w:spacing w:after="60"/>
        <w:ind w:left="1134"/>
      </w:pPr>
    </w:p>
    <w:p w:rsidR="00506F22" w:rsidRPr="000C317C" w:rsidRDefault="00506F22" w:rsidP="00506F22">
      <w:r>
        <w:t>20.00             Κοκτέιλ Υποδοχής</w:t>
      </w:r>
    </w:p>
    <w:p w:rsidR="00506F22" w:rsidRPr="0073778D" w:rsidRDefault="00506F22" w:rsidP="00506F22">
      <w:pPr>
        <w:tabs>
          <w:tab w:val="left" w:pos="1134"/>
          <w:tab w:val="left" w:pos="1418"/>
        </w:tabs>
        <w:rPr>
          <w:b/>
          <w:sz w:val="24"/>
          <w:szCs w:val="24"/>
          <w:u w:val="single"/>
        </w:rPr>
      </w:pPr>
      <w:r>
        <w:rPr>
          <w:b/>
        </w:rPr>
        <w:br w:type="page"/>
      </w:r>
      <w:r w:rsidRPr="00F0042B">
        <w:rPr>
          <w:b/>
          <w:sz w:val="24"/>
          <w:szCs w:val="24"/>
          <w:u w:val="single"/>
        </w:rPr>
        <w:lastRenderedPageBreak/>
        <w:t xml:space="preserve">ΣΑΒΒΑΤΟ 5 </w:t>
      </w:r>
      <w:r w:rsidRPr="00F0042B">
        <w:rPr>
          <w:b/>
          <w:sz w:val="24"/>
          <w:szCs w:val="24"/>
          <w:u w:val="single"/>
          <w:lang w:val="en-US"/>
        </w:rPr>
        <w:t>MA</w:t>
      </w:r>
      <w:r w:rsidR="00F0042B">
        <w:rPr>
          <w:b/>
          <w:sz w:val="24"/>
          <w:szCs w:val="24"/>
          <w:u w:val="single"/>
        </w:rPr>
        <w:t>Ϊ</w:t>
      </w:r>
      <w:r w:rsidRPr="00F0042B">
        <w:rPr>
          <w:b/>
          <w:sz w:val="24"/>
          <w:szCs w:val="24"/>
          <w:u w:val="single"/>
          <w:lang w:val="en-US"/>
        </w:rPr>
        <w:t>OY</w:t>
      </w:r>
      <w:r w:rsidRPr="00F0042B">
        <w:rPr>
          <w:b/>
          <w:sz w:val="24"/>
          <w:szCs w:val="24"/>
          <w:u w:val="single"/>
        </w:rPr>
        <w:t xml:space="preserve"> 2018</w:t>
      </w:r>
    </w:p>
    <w:p w:rsidR="00506F22" w:rsidRPr="009737EF" w:rsidRDefault="00506F22" w:rsidP="00506F22">
      <w:pPr>
        <w:tabs>
          <w:tab w:val="left" w:pos="1134"/>
          <w:tab w:val="left" w:pos="1418"/>
        </w:tabs>
        <w:rPr>
          <w:b/>
        </w:rPr>
      </w:pPr>
      <w:r w:rsidRPr="003B590B">
        <w:t>09.30-1</w:t>
      </w:r>
      <w:r>
        <w:t>0</w:t>
      </w:r>
      <w:r w:rsidRPr="003B590B">
        <w:t xml:space="preserve">.00  </w:t>
      </w:r>
      <w:r w:rsidRPr="007461E2">
        <w:rPr>
          <w:b/>
        </w:rPr>
        <w:t xml:space="preserve">ΔΙΑΛΕΞΗ </w:t>
      </w:r>
      <w:r>
        <w:rPr>
          <w:b/>
        </w:rPr>
        <w:t xml:space="preserve">: </w:t>
      </w:r>
      <w:r w:rsidRPr="007461E2">
        <w:rPr>
          <w:b/>
        </w:rPr>
        <w:t>ΑΝΟΣΟΛΟΓΙΑ ΤΗΣ ΘΡΟΜΒΩΣΗΣ</w:t>
      </w:r>
    </w:p>
    <w:p w:rsidR="00506F22" w:rsidRDefault="00506F22" w:rsidP="00506F22">
      <w:pPr>
        <w:ind w:left="1134"/>
      </w:pPr>
      <w:r>
        <w:t>Προεδρείο: Α. Ζησιμόπουλος, Ε. Σπανουδάκης</w:t>
      </w:r>
    </w:p>
    <w:p w:rsidR="00506F22" w:rsidRDefault="00506F22" w:rsidP="00506F22">
      <w:pPr>
        <w:ind w:left="1134"/>
        <w:rPr>
          <w:color w:val="000000" w:themeColor="text1"/>
        </w:rPr>
      </w:pPr>
      <w:r>
        <w:t>Ομιλητής</w:t>
      </w:r>
      <w:r w:rsidRPr="00E262A5">
        <w:rPr>
          <w:color w:val="9BBB59" w:themeColor="accent3"/>
        </w:rPr>
        <w:t xml:space="preserve">: </w:t>
      </w:r>
      <w:r w:rsidRPr="007461E2">
        <w:rPr>
          <w:color w:val="000000" w:themeColor="text1"/>
        </w:rPr>
        <w:t>Δ.Στάκος</w:t>
      </w:r>
    </w:p>
    <w:p w:rsidR="00506F22" w:rsidRDefault="00506F22" w:rsidP="00506F22">
      <w:pPr>
        <w:pStyle w:val="a4"/>
        <w:rPr>
          <w:b/>
          <w:sz w:val="22"/>
          <w:szCs w:val="22"/>
        </w:rPr>
      </w:pPr>
    </w:p>
    <w:p w:rsidR="00506F22" w:rsidRPr="00686757" w:rsidRDefault="00506F22" w:rsidP="00F0042B">
      <w:pPr>
        <w:spacing w:after="120" w:line="240" w:lineRule="auto"/>
        <w:ind w:left="1134" w:hanging="1134"/>
        <w:rPr>
          <w:b/>
        </w:rPr>
      </w:pPr>
      <w:r w:rsidRPr="00F25141">
        <w:t>10.00-11.30</w:t>
      </w:r>
      <w:r>
        <w:rPr>
          <w:b/>
        </w:rPr>
        <w:t xml:space="preserve"> ΣΤΡΟΓΓΥΛΟ ΤΡΑΠΕΖΙ : </w:t>
      </w:r>
      <w:r w:rsidRPr="00686757">
        <w:rPr>
          <w:b/>
        </w:rPr>
        <w:t>ΡΥΘΜΙΣΤΙΚΟΙ ΜΗΧΑΝΙΣΜΟΙ ΣΤΗ ΣΥΣΤΗΜΑΤΙΚΗ ΑΥΤΟΑΝΟΣΙΑ</w:t>
      </w:r>
    </w:p>
    <w:p w:rsidR="00506F22" w:rsidRPr="00686757" w:rsidRDefault="00506F22" w:rsidP="00506F22">
      <w:pPr>
        <w:rPr>
          <w:b/>
        </w:rPr>
      </w:pPr>
      <w:r>
        <w:t xml:space="preserve">                       Συντονιστές: </w:t>
      </w:r>
      <w:r w:rsidRPr="00843258">
        <w:t>Π. Μπούρα, Π. Σκένδρος</w:t>
      </w:r>
    </w:p>
    <w:p w:rsidR="00506F22" w:rsidRDefault="00AB1D3B" w:rsidP="00745A69">
      <w:pPr>
        <w:pStyle w:val="a3"/>
        <w:numPr>
          <w:ilvl w:val="0"/>
          <w:numId w:val="5"/>
        </w:numPr>
        <w:ind w:left="1418" w:hanging="284"/>
      </w:pPr>
      <w:r>
        <w:t xml:space="preserve">Εισαγωγή - </w:t>
      </w:r>
      <w:r w:rsidR="00506F22">
        <w:t>Ο ρυθμιστικός  ρόλος της φυσικής ανοσίας  -Ι.</w:t>
      </w:r>
      <w:r w:rsidR="00506F22" w:rsidRPr="00843258">
        <w:t>Γκουγκουρέλας</w:t>
      </w:r>
    </w:p>
    <w:p w:rsidR="00506F22" w:rsidRDefault="00506F22" w:rsidP="00506F22">
      <w:pPr>
        <w:pStyle w:val="a3"/>
        <w:numPr>
          <w:ilvl w:val="0"/>
          <w:numId w:val="5"/>
        </w:numPr>
        <w:ind w:left="1418" w:hanging="284"/>
      </w:pPr>
      <w:r>
        <w:t xml:space="preserve">Ρυθμιστικά Τ λεμφοκύτταρα - </w:t>
      </w:r>
      <w:r w:rsidRPr="00843258">
        <w:t>Π. Μπούρα</w:t>
      </w:r>
    </w:p>
    <w:p w:rsidR="00506F22" w:rsidRPr="005246A2" w:rsidRDefault="00506F22" w:rsidP="00506F22">
      <w:pPr>
        <w:pStyle w:val="a3"/>
        <w:numPr>
          <w:ilvl w:val="0"/>
          <w:numId w:val="5"/>
        </w:numPr>
        <w:ind w:left="1418" w:right="-483" w:hanging="284"/>
      </w:pPr>
      <w:r>
        <w:t xml:space="preserve">Ο άξονας </w:t>
      </w:r>
      <w:r w:rsidRPr="008E4147">
        <w:rPr>
          <w:lang w:val="en-US"/>
        </w:rPr>
        <w:t>IL</w:t>
      </w:r>
      <w:r>
        <w:t>-</w:t>
      </w:r>
      <w:r w:rsidRPr="0079085C">
        <w:t>1</w:t>
      </w:r>
      <w:r>
        <w:t xml:space="preserve">7/ </w:t>
      </w:r>
      <w:r w:rsidRPr="008E4147">
        <w:rPr>
          <w:lang w:val="en-US"/>
        </w:rPr>
        <w:t>IL</w:t>
      </w:r>
      <w:r w:rsidRPr="0079085C">
        <w:t xml:space="preserve">-23 </w:t>
      </w:r>
      <w:r>
        <w:t>στ</w:t>
      </w:r>
      <w:r w:rsidR="00355C17">
        <w:t>ο  Συστηματικό Ερυθηματώδη Λ</w:t>
      </w:r>
      <w:r w:rsidR="00AB1D3B">
        <w:t xml:space="preserve">ύκο </w:t>
      </w:r>
      <w:r>
        <w:t xml:space="preserve">- </w:t>
      </w:r>
      <w:r w:rsidRPr="005246A2">
        <w:t>Ν. Γεωργιάδου</w:t>
      </w:r>
    </w:p>
    <w:p w:rsidR="00AB1D3B" w:rsidRPr="00AB1D3B" w:rsidRDefault="00AB1D3B" w:rsidP="00AB1D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41" w:hanging="283"/>
        <w:rPr>
          <w:rFonts w:ascii="Calibri" w:hAnsi="Calibri" w:cs="Calibri"/>
        </w:rPr>
      </w:pPr>
      <w:r w:rsidRPr="00AB1D3B">
        <w:rPr>
          <w:rFonts w:ascii="Calibri" w:hAnsi="Calibri" w:cs="Calibri"/>
        </w:rPr>
        <w:t>Ο ρόλος των αυτο</w:t>
      </w:r>
      <w:r w:rsidR="00355C17">
        <w:rPr>
          <w:rFonts w:ascii="Calibri" w:hAnsi="Calibri" w:cs="Calibri"/>
        </w:rPr>
        <w:t>αντισωμάτων στο Συστηματικό Σ</w:t>
      </w:r>
      <w:r w:rsidRPr="00AB1D3B">
        <w:rPr>
          <w:rFonts w:ascii="Calibri" w:hAnsi="Calibri" w:cs="Calibri"/>
        </w:rPr>
        <w:t>κληρόδερμα – Ι. Γκουγκουρέλας</w:t>
      </w:r>
    </w:p>
    <w:p w:rsidR="00506F22" w:rsidRDefault="00506F22" w:rsidP="00506F22"/>
    <w:p w:rsidR="00506F22" w:rsidRDefault="00506F22" w:rsidP="00506F22">
      <w:r w:rsidRPr="00265753">
        <w:t>11.30-12.00</w:t>
      </w:r>
      <w:r w:rsidRPr="00265753">
        <w:rPr>
          <w:b/>
        </w:rPr>
        <w:t xml:space="preserve">  ΔΙΑΛΕΙΜΜΑ</w:t>
      </w:r>
    </w:p>
    <w:p w:rsidR="00506F22" w:rsidRDefault="00506F22" w:rsidP="00506F22">
      <w:pPr>
        <w:pStyle w:val="a4"/>
        <w:rPr>
          <w:b/>
          <w:sz w:val="22"/>
          <w:szCs w:val="22"/>
        </w:rPr>
      </w:pPr>
    </w:p>
    <w:p w:rsidR="00506F22" w:rsidRPr="003B590B" w:rsidRDefault="00506F22" w:rsidP="00506F22">
      <w:pPr>
        <w:pStyle w:val="a4"/>
        <w:rPr>
          <w:b/>
          <w:sz w:val="22"/>
          <w:szCs w:val="22"/>
        </w:rPr>
      </w:pPr>
      <w:r w:rsidRPr="00F25141">
        <w:rPr>
          <w:sz w:val="22"/>
          <w:szCs w:val="22"/>
        </w:rPr>
        <w:t>12.00-13.30</w:t>
      </w:r>
      <w:r>
        <w:rPr>
          <w:b/>
          <w:sz w:val="22"/>
          <w:szCs w:val="22"/>
        </w:rPr>
        <w:t xml:space="preserve"> ΣΤΡΟΓΓΥΛΟ ΤΡΑΠΕΖΙ : ΑΝΟΣΟΛΟΓΙΑ ΠΕΠΤΙΚΟΥ</w:t>
      </w:r>
    </w:p>
    <w:p w:rsidR="00506F22" w:rsidRPr="003B590B" w:rsidRDefault="00506F22" w:rsidP="00506F22">
      <w:pPr>
        <w:ind w:left="1134"/>
      </w:pPr>
      <w:r w:rsidRPr="003B590B">
        <w:t xml:space="preserve">Συντονιστές </w:t>
      </w:r>
      <w:r>
        <w:t xml:space="preserve">: Γ. Κολιός, Μ. Λαμπροπούλου       </w:t>
      </w:r>
    </w:p>
    <w:p w:rsidR="00506F22" w:rsidRDefault="00506F22" w:rsidP="00506F22">
      <w:pPr>
        <w:pStyle w:val="a3"/>
        <w:numPr>
          <w:ilvl w:val="0"/>
          <w:numId w:val="3"/>
        </w:numPr>
        <w:ind w:left="1491" w:hanging="357"/>
      </w:pPr>
      <w:r>
        <w:t>Ανοσολογική  προσέγγιση της κοιλιοκάκης -Αν. Γιαννακού</w:t>
      </w:r>
    </w:p>
    <w:p w:rsidR="00506F22" w:rsidRDefault="00D12933" w:rsidP="00506F22">
      <w:pPr>
        <w:pStyle w:val="a3"/>
        <w:numPr>
          <w:ilvl w:val="0"/>
          <w:numId w:val="3"/>
        </w:numPr>
        <w:ind w:left="1491" w:hanging="357"/>
      </w:pPr>
      <w:r>
        <w:t>Αυτοάνοσα νοσήματα ήπατος</w:t>
      </w:r>
      <w:r w:rsidR="00506F22">
        <w:t xml:space="preserve"> - Χρ. Καλιούλη</w:t>
      </w:r>
    </w:p>
    <w:p w:rsidR="00506F22" w:rsidRDefault="00506F22" w:rsidP="00F0042B">
      <w:pPr>
        <w:pStyle w:val="a3"/>
        <w:numPr>
          <w:ilvl w:val="0"/>
          <w:numId w:val="3"/>
        </w:numPr>
        <w:spacing w:after="100" w:afterAutospacing="1"/>
        <w:ind w:left="1491" w:hanging="357"/>
      </w:pPr>
      <w:r>
        <w:t>Η ανοσολογία των ΙΦΝΕ - Στ. Βραδέλης</w:t>
      </w:r>
    </w:p>
    <w:p w:rsidR="00506F22" w:rsidRPr="003B590B" w:rsidRDefault="00506F22" w:rsidP="00506F22">
      <w:pPr>
        <w:pStyle w:val="a3"/>
        <w:ind w:left="1494"/>
      </w:pPr>
    </w:p>
    <w:p w:rsidR="00506F22" w:rsidRPr="00262BCB" w:rsidRDefault="00506F22" w:rsidP="00506F22">
      <w:pPr>
        <w:rPr>
          <w:b/>
        </w:rPr>
      </w:pPr>
      <w:r>
        <w:t xml:space="preserve">13.30- 14.00  </w:t>
      </w:r>
      <w:r w:rsidRPr="007461E2">
        <w:rPr>
          <w:b/>
        </w:rPr>
        <w:t xml:space="preserve">ΔΙΑΛΕΞΗ </w:t>
      </w:r>
      <w:r>
        <w:rPr>
          <w:b/>
        </w:rPr>
        <w:t xml:space="preserve">: </w:t>
      </w:r>
      <w:r w:rsidRPr="007461E2">
        <w:rPr>
          <w:b/>
        </w:rPr>
        <w:t xml:space="preserve">ΑΝΟΣΟΛΟΓΙΑ ΤΗΣ </w:t>
      </w:r>
      <w:r>
        <w:rPr>
          <w:b/>
        </w:rPr>
        <w:t>ΚΥΗΣΗΣ</w:t>
      </w:r>
    </w:p>
    <w:p w:rsidR="00506F22" w:rsidRDefault="00011D97" w:rsidP="00506F22">
      <w:pPr>
        <w:ind w:left="1134"/>
      </w:pPr>
      <w:r>
        <w:t>Προεδρείο:Ν. Νι</w:t>
      </w:r>
      <w:r w:rsidR="00506F22">
        <w:t>κολέττος, Μ. Δανιηλίδης</w:t>
      </w:r>
    </w:p>
    <w:p w:rsidR="00506F22" w:rsidRDefault="00506F22" w:rsidP="00F0042B">
      <w:pPr>
        <w:spacing w:after="0"/>
        <w:ind w:left="1134"/>
        <w:rPr>
          <w:color w:val="000000" w:themeColor="text1"/>
        </w:rPr>
      </w:pPr>
      <w:r>
        <w:t xml:space="preserve">Ομιλητής </w:t>
      </w:r>
      <w:r>
        <w:rPr>
          <w:color w:val="9BBB59" w:themeColor="accent3"/>
        </w:rPr>
        <w:t>:</w:t>
      </w:r>
      <w:r>
        <w:rPr>
          <w:color w:val="000000" w:themeColor="text1"/>
        </w:rPr>
        <w:t>Μ. Βάρλα</w:t>
      </w:r>
    </w:p>
    <w:p w:rsidR="00506F22" w:rsidRPr="00E262A5" w:rsidRDefault="00506F22" w:rsidP="00506F22">
      <w:pPr>
        <w:ind w:left="1134"/>
        <w:rPr>
          <w:color w:val="FF0000"/>
        </w:rPr>
      </w:pPr>
    </w:p>
    <w:p w:rsidR="00506F22" w:rsidRDefault="00506F22" w:rsidP="00F0042B">
      <w:pPr>
        <w:spacing w:after="0"/>
        <w:rPr>
          <w:b/>
        </w:rPr>
      </w:pPr>
      <w:r>
        <w:t xml:space="preserve">14.00-14.30 </w:t>
      </w:r>
      <w:r w:rsidRPr="00265753">
        <w:rPr>
          <w:b/>
        </w:rPr>
        <w:t>ΜΕΣΗΜΒΡΙΝΗ ΔΙΑΚΟΠΗ-ΕΛΑΦΡΥ ΓΕΥΜΑ</w:t>
      </w:r>
    </w:p>
    <w:p w:rsidR="00506F22" w:rsidRPr="00265753" w:rsidRDefault="00506F22" w:rsidP="00506F22">
      <w:pPr>
        <w:rPr>
          <w:b/>
        </w:rPr>
      </w:pPr>
    </w:p>
    <w:p w:rsidR="00506F22" w:rsidRPr="009737EF" w:rsidRDefault="00506F22" w:rsidP="00506F22">
      <w:pPr>
        <w:rPr>
          <w:b/>
        </w:rPr>
      </w:pPr>
      <w:r>
        <w:rPr>
          <w:color w:val="000000" w:themeColor="text1"/>
        </w:rPr>
        <w:t xml:space="preserve">14.30-15.00  </w:t>
      </w:r>
      <w:r w:rsidRPr="007461E2">
        <w:rPr>
          <w:b/>
        </w:rPr>
        <w:t xml:space="preserve">ΔΙΑΛΕΞΗ </w:t>
      </w:r>
      <w:r>
        <w:rPr>
          <w:b/>
        </w:rPr>
        <w:t xml:space="preserve"> :  ΑΝΟΣΟΑΝΕΠΑΡΚΕΙΕΣ ΚΑΙ ΒΡΟΓΧΕΚΤΑΣΙΕΣ</w:t>
      </w:r>
    </w:p>
    <w:p w:rsidR="00506F22" w:rsidRDefault="00506F22" w:rsidP="00506F22">
      <w:pPr>
        <w:ind w:left="1134"/>
      </w:pPr>
      <w:r>
        <w:t xml:space="preserve">Προεδρείο: Ν. </w:t>
      </w:r>
      <w:r w:rsidR="00461E94">
        <w:t>Γαλανόπουλος,</w:t>
      </w:r>
      <w:r>
        <w:t xml:space="preserve"> Μ. Χατζηστυλιανού</w:t>
      </w:r>
    </w:p>
    <w:p w:rsidR="00506F22" w:rsidRDefault="00506F22" w:rsidP="00506F22">
      <w:pPr>
        <w:ind w:left="1134"/>
        <w:rPr>
          <w:color w:val="000000" w:themeColor="text1"/>
        </w:rPr>
      </w:pPr>
      <w:r>
        <w:t>Ομιλητής</w:t>
      </w:r>
      <w:r w:rsidRPr="00E262A5">
        <w:rPr>
          <w:color w:val="9BBB59" w:themeColor="accent3"/>
        </w:rPr>
        <w:t xml:space="preserve">: </w:t>
      </w:r>
      <w:r>
        <w:rPr>
          <w:color w:val="000000" w:themeColor="text1"/>
        </w:rPr>
        <w:t>Π. Στειρόπουλος</w:t>
      </w:r>
    </w:p>
    <w:p w:rsidR="009B35E9" w:rsidRDefault="009B35E9">
      <w:r>
        <w:br w:type="page"/>
      </w:r>
    </w:p>
    <w:p w:rsidR="00506F22" w:rsidRPr="00263638" w:rsidRDefault="00506F22" w:rsidP="00506F22">
      <w:pPr>
        <w:rPr>
          <w:rFonts w:cstheme="minorHAnsi"/>
          <w:b/>
        </w:rPr>
      </w:pPr>
      <w:r>
        <w:lastRenderedPageBreak/>
        <w:t xml:space="preserve">15.00-16.30  </w:t>
      </w:r>
      <w:r w:rsidRPr="0088129D">
        <w:rPr>
          <w:b/>
        </w:rPr>
        <w:t>ΣΤΡΟΓΓΥΛΟ ΤΡΑΠΕΖΙ</w:t>
      </w:r>
      <w:r w:rsidRPr="00263638">
        <w:rPr>
          <w:rFonts w:cstheme="minorHAnsi"/>
          <w:b/>
        </w:rPr>
        <w:t xml:space="preserve">: </w:t>
      </w:r>
      <w:r w:rsidRPr="00263638">
        <w:rPr>
          <w:rFonts w:eastAsia="Times New Roman" w:cstheme="minorHAnsi"/>
          <w:b/>
        </w:rPr>
        <w:t>ΝΕΩΤΕΡΕΣ ΑΠΟΨΕΙΣ ΣΤΗ ΦΛΕΓΜΟΝΗ</w:t>
      </w:r>
    </w:p>
    <w:p w:rsidR="00506F22" w:rsidRPr="00263638" w:rsidRDefault="00506F22" w:rsidP="00506F22">
      <w:pPr>
        <w:rPr>
          <w:color w:val="FF0000"/>
        </w:rPr>
      </w:pPr>
      <w:r>
        <w:t xml:space="preserve">Συντονιστές : Κ. Ρίτης, </w:t>
      </w:r>
      <w:r w:rsidR="00C55B34">
        <w:t>Αλ.Τσιρογιάννη</w:t>
      </w:r>
    </w:p>
    <w:p w:rsidR="00506F22" w:rsidRPr="00B31CED" w:rsidRDefault="00506F22" w:rsidP="00506F22">
      <w:pPr>
        <w:pStyle w:val="a3"/>
        <w:numPr>
          <w:ilvl w:val="0"/>
          <w:numId w:val="4"/>
        </w:numPr>
        <w:ind w:left="1134" w:hanging="357"/>
        <w:rPr>
          <w:rFonts w:cstheme="minorHAnsi"/>
        </w:rPr>
      </w:pPr>
      <w:r w:rsidRPr="00263638">
        <w:rPr>
          <w:rFonts w:eastAsia="Times New Roman" w:cstheme="minorHAnsi"/>
        </w:rPr>
        <w:t>"Εκπαιδευμένη" ανοσία (trainedimmunity)</w:t>
      </w:r>
      <w:r>
        <w:rPr>
          <w:rFonts w:eastAsia="Times New Roman" w:cstheme="minorHAnsi"/>
        </w:rPr>
        <w:t xml:space="preserve"> -</w:t>
      </w:r>
      <w:r w:rsidRPr="00263638">
        <w:rPr>
          <w:rFonts w:eastAsia="Times New Roman" w:cstheme="minorHAnsi"/>
        </w:rPr>
        <w:t xml:space="preserve"> Ι. Μητρούλης</w:t>
      </w:r>
    </w:p>
    <w:p w:rsidR="00506F22" w:rsidRPr="00B31CED" w:rsidRDefault="00506F22" w:rsidP="00506F22">
      <w:pPr>
        <w:pStyle w:val="a3"/>
        <w:numPr>
          <w:ilvl w:val="0"/>
          <w:numId w:val="4"/>
        </w:numPr>
        <w:ind w:left="1134" w:hanging="357"/>
        <w:rPr>
          <w:rFonts w:cstheme="minorHAnsi"/>
        </w:rPr>
      </w:pPr>
      <w:r w:rsidRPr="00B31CED">
        <w:rPr>
          <w:rFonts w:eastAsia="Times New Roman" w:cstheme="minorHAnsi"/>
        </w:rPr>
        <w:t>Φλεγμονώδης σπονδυλαρθρίτιδα και φλεγμονώδης νόσος του εντέρου: μοιράζονται κοινούς μηχανισμούς;</w:t>
      </w:r>
      <w:r>
        <w:rPr>
          <w:rFonts w:eastAsia="Times New Roman" w:cstheme="minorHAnsi"/>
        </w:rPr>
        <w:t xml:space="preserve"> - Χ. Παπαγόρας</w:t>
      </w:r>
    </w:p>
    <w:p w:rsidR="00506F22" w:rsidRPr="00B31CED" w:rsidRDefault="00506F22" w:rsidP="00506F22">
      <w:pPr>
        <w:pStyle w:val="a3"/>
        <w:numPr>
          <w:ilvl w:val="0"/>
          <w:numId w:val="4"/>
        </w:numPr>
        <w:ind w:left="1134" w:hanging="357"/>
        <w:rPr>
          <w:rFonts w:cstheme="minorHAnsi"/>
        </w:rPr>
      </w:pPr>
      <w:r w:rsidRPr="00B31CED">
        <w:rPr>
          <w:rFonts w:eastAsia="Times New Roman" w:cstheme="minorHAnsi"/>
        </w:rPr>
        <w:t>Η οικογένεια της IL-1: νέοι ρόλοι σε κλασικά έργα</w:t>
      </w:r>
      <w:r>
        <w:rPr>
          <w:rFonts w:eastAsia="Times New Roman" w:cstheme="minorHAnsi"/>
        </w:rPr>
        <w:t xml:space="preserve"> – Π. Σκένδρος</w:t>
      </w:r>
    </w:p>
    <w:p w:rsidR="00506F22" w:rsidRDefault="00506F22" w:rsidP="00506F22"/>
    <w:p w:rsidR="00506F22" w:rsidRDefault="00506F22" w:rsidP="00506F22">
      <w:r>
        <w:t>16.30-17.00</w:t>
      </w:r>
      <w:r w:rsidR="00C22ECA" w:rsidRPr="00C22ECA">
        <w:t xml:space="preserve"> </w:t>
      </w:r>
      <w:r w:rsidRPr="0088129D">
        <w:rPr>
          <w:b/>
        </w:rPr>
        <w:t>ΔΙΑΛΕΞΗ</w:t>
      </w:r>
      <w:r>
        <w:rPr>
          <w:b/>
        </w:rPr>
        <w:t xml:space="preserve">  : ΤΑ ΝΕΟΤΕΡΑ ΣΤΗΝ </w:t>
      </w:r>
      <w:r w:rsidRPr="0088129D">
        <w:rPr>
          <w:b/>
        </w:rPr>
        <w:t xml:space="preserve">ΑΝΟΣΟΘΕΡΑΠΕΙΑ </w:t>
      </w:r>
      <w:r>
        <w:rPr>
          <w:b/>
        </w:rPr>
        <w:t>ΤΟΥ ΚΑΡΚΙΝΟΥ</w:t>
      </w:r>
    </w:p>
    <w:p w:rsidR="00506F22" w:rsidRDefault="00506F22" w:rsidP="00506F22">
      <w:r>
        <w:t xml:space="preserve">Προεδρείο:  </w:t>
      </w:r>
      <w:r w:rsidR="008A5240">
        <w:t>Ε.Ευφραιμίδου</w:t>
      </w:r>
      <w:r>
        <w:t xml:space="preserve">, </w:t>
      </w:r>
      <w:r w:rsidR="00C55B34">
        <w:t>Αλ.Σαραντόπουλος</w:t>
      </w:r>
    </w:p>
    <w:p w:rsidR="00506F22" w:rsidRDefault="00506F22" w:rsidP="00506F22">
      <w:pPr>
        <w:ind w:left="1134"/>
      </w:pPr>
      <w:r>
        <w:t>Ομιλητής: Ν. Ξενίδης</w:t>
      </w:r>
    </w:p>
    <w:p w:rsidR="00506F22" w:rsidRDefault="00506F22" w:rsidP="00506F22"/>
    <w:p w:rsidR="00506F22" w:rsidRPr="0088129D" w:rsidRDefault="00D12933" w:rsidP="00506F22">
      <w:pPr>
        <w:rPr>
          <w:color w:val="000000" w:themeColor="text1"/>
          <w:u w:val="single"/>
        </w:rPr>
      </w:pPr>
      <w:r>
        <w:t>17.00-17.3</w:t>
      </w:r>
      <w:r w:rsidR="00506F22">
        <w:t xml:space="preserve">0  </w:t>
      </w:r>
      <w:r w:rsidR="00506F22" w:rsidRPr="0088129D">
        <w:rPr>
          <w:color w:val="000000" w:themeColor="text1"/>
          <w:u w:val="single"/>
        </w:rPr>
        <w:t xml:space="preserve">ΣΥΜΠΕΡΑΣΜΑΤΑ-ΛΗΞΗ ΕΡΓΑΣΙΩΝ </w:t>
      </w:r>
    </w:p>
    <w:p w:rsidR="00C833F7" w:rsidRDefault="00C833F7"/>
    <w:sectPr w:rsidR="00C833F7" w:rsidSect="009B35E9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3E7"/>
    <w:multiLevelType w:val="hybridMultilevel"/>
    <w:tmpl w:val="61686E9A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0743EF"/>
    <w:multiLevelType w:val="hybridMultilevel"/>
    <w:tmpl w:val="FD58A80A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0B05A6C"/>
    <w:multiLevelType w:val="hybridMultilevel"/>
    <w:tmpl w:val="FE6626E0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0580F23"/>
    <w:multiLevelType w:val="hybridMultilevel"/>
    <w:tmpl w:val="C39AA384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58472EB"/>
    <w:multiLevelType w:val="hybridMultilevel"/>
    <w:tmpl w:val="7846A2E6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22"/>
    <w:rsid w:val="00011D97"/>
    <w:rsid w:val="0005159B"/>
    <w:rsid w:val="000E01B9"/>
    <w:rsid w:val="00272DFA"/>
    <w:rsid w:val="002E3BFC"/>
    <w:rsid w:val="00311FC6"/>
    <w:rsid w:val="0033470E"/>
    <w:rsid w:val="00355C17"/>
    <w:rsid w:val="00374A7F"/>
    <w:rsid w:val="00461E94"/>
    <w:rsid w:val="00482958"/>
    <w:rsid w:val="004F1A8F"/>
    <w:rsid w:val="00506F22"/>
    <w:rsid w:val="00507208"/>
    <w:rsid w:val="005705A4"/>
    <w:rsid w:val="005E55BF"/>
    <w:rsid w:val="00643845"/>
    <w:rsid w:val="00672098"/>
    <w:rsid w:val="006965CA"/>
    <w:rsid w:val="00733769"/>
    <w:rsid w:val="0073778D"/>
    <w:rsid w:val="00745A69"/>
    <w:rsid w:val="007513BF"/>
    <w:rsid w:val="00754DB6"/>
    <w:rsid w:val="007A54DA"/>
    <w:rsid w:val="00807872"/>
    <w:rsid w:val="00820D0B"/>
    <w:rsid w:val="00833AB9"/>
    <w:rsid w:val="008A5240"/>
    <w:rsid w:val="008B5308"/>
    <w:rsid w:val="008D1759"/>
    <w:rsid w:val="008F70CA"/>
    <w:rsid w:val="00905C40"/>
    <w:rsid w:val="009B35E9"/>
    <w:rsid w:val="009E0FD2"/>
    <w:rsid w:val="009F3775"/>
    <w:rsid w:val="00A07646"/>
    <w:rsid w:val="00A23567"/>
    <w:rsid w:val="00A271DF"/>
    <w:rsid w:val="00A6750A"/>
    <w:rsid w:val="00AB1D3B"/>
    <w:rsid w:val="00AF59BD"/>
    <w:rsid w:val="00B25D09"/>
    <w:rsid w:val="00BE0551"/>
    <w:rsid w:val="00BF108D"/>
    <w:rsid w:val="00C00BE1"/>
    <w:rsid w:val="00C159AC"/>
    <w:rsid w:val="00C22ECA"/>
    <w:rsid w:val="00C55B34"/>
    <w:rsid w:val="00C55DC9"/>
    <w:rsid w:val="00C833F7"/>
    <w:rsid w:val="00CF3B18"/>
    <w:rsid w:val="00D12933"/>
    <w:rsid w:val="00D41BF2"/>
    <w:rsid w:val="00D72D25"/>
    <w:rsid w:val="00D7707D"/>
    <w:rsid w:val="00D9208A"/>
    <w:rsid w:val="00D92B41"/>
    <w:rsid w:val="00DA625C"/>
    <w:rsid w:val="00DB1368"/>
    <w:rsid w:val="00EA7750"/>
    <w:rsid w:val="00F0042B"/>
    <w:rsid w:val="00F1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7F36-9365-49FC-AB24-FD3FA1C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7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22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unhideWhenUsed/>
    <w:rsid w:val="00506F2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06F22"/>
    <w:rPr>
      <w:rFonts w:eastAsiaTheme="minorEastAsia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D4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41BF2"/>
    <w:rPr>
      <w:rFonts w:ascii="Tahoma" w:eastAsiaTheme="minorEastAsi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73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Tsirogianni Aleka</dc:creator>
  <cp:lastModifiedBy>User</cp:lastModifiedBy>
  <cp:revision>2</cp:revision>
  <cp:lastPrinted>2018-02-21T20:48:00Z</cp:lastPrinted>
  <dcterms:created xsi:type="dcterms:W3CDTF">2018-04-12T05:27:00Z</dcterms:created>
  <dcterms:modified xsi:type="dcterms:W3CDTF">2018-04-12T05:27:00Z</dcterms:modified>
</cp:coreProperties>
</file>