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49" w:rsidRPr="009B4D56" w:rsidRDefault="00DD1F50" w:rsidP="009B4D56">
      <w:pPr>
        <w:jc w:val="center"/>
        <w:rPr>
          <w:rFonts w:asciiTheme="minorHAnsi" w:hAnsiTheme="minorHAnsi" w:cstheme="minorHAnsi"/>
          <w:b/>
          <w:sz w:val="28"/>
          <w:szCs w:val="22"/>
        </w:rPr>
      </w:pPr>
      <w:bookmarkStart w:id="0" w:name="_GoBack"/>
      <w:r w:rsidRPr="0014200A">
        <w:rPr>
          <w:rFonts w:asciiTheme="minorHAnsi" w:hAnsiTheme="minorHAnsi" w:cstheme="minorHAnsi"/>
          <w:b/>
          <w:sz w:val="28"/>
          <w:szCs w:val="22"/>
        </w:rPr>
        <w:t xml:space="preserve"> </w:t>
      </w:r>
      <w:r>
        <w:rPr>
          <w:rFonts w:asciiTheme="minorHAnsi" w:hAnsiTheme="minorHAnsi" w:cstheme="minorHAnsi"/>
          <w:b/>
          <w:sz w:val="28"/>
          <w:szCs w:val="22"/>
        </w:rPr>
        <w:t>Θ</w:t>
      </w:r>
      <w:r w:rsidR="00766231" w:rsidRPr="009B4D56">
        <w:rPr>
          <w:rFonts w:asciiTheme="minorHAnsi" w:hAnsiTheme="minorHAnsi" w:cstheme="minorHAnsi"/>
          <w:b/>
          <w:sz w:val="28"/>
          <w:szCs w:val="22"/>
        </w:rPr>
        <w:t>έσ</w:t>
      </w:r>
      <w:r w:rsidR="008A2F44">
        <w:rPr>
          <w:rFonts w:asciiTheme="minorHAnsi" w:hAnsiTheme="minorHAnsi" w:cstheme="minorHAnsi"/>
          <w:b/>
          <w:sz w:val="28"/>
          <w:szCs w:val="22"/>
        </w:rPr>
        <w:t>εις</w:t>
      </w:r>
      <w:r w:rsidR="00A16BA2" w:rsidRPr="009B4D56">
        <w:rPr>
          <w:rFonts w:asciiTheme="minorHAnsi" w:hAnsiTheme="minorHAnsi" w:cstheme="minorHAnsi"/>
          <w:b/>
          <w:sz w:val="28"/>
          <w:szCs w:val="22"/>
        </w:rPr>
        <w:t xml:space="preserve"> </w:t>
      </w:r>
      <w:r w:rsidR="009B4D56" w:rsidRPr="009B4D56">
        <w:rPr>
          <w:rFonts w:asciiTheme="minorHAnsi" w:hAnsiTheme="minorHAnsi" w:cstheme="minorHAnsi"/>
          <w:b/>
          <w:sz w:val="28"/>
          <w:szCs w:val="22"/>
        </w:rPr>
        <w:t>ΙΑΤΡ</w:t>
      </w:r>
      <w:r w:rsidR="008A2F44">
        <w:rPr>
          <w:rFonts w:asciiTheme="minorHAnsi" w:hAnsiTheme="minorHAnsi" w:cstheme="minorHAnsi"/>
          <w:b/>
          <w:sz w:val="28"/>
          <w:szCs w:val="22"/>
        </w:rPr>
        <w:t>ΩΝ</w:t>
      </w:r>
      <w:r w:rsidR="009B4D56" w:rsidRPr="009B4D56">
        <w:rPr>
          <w:rFonts w:asciiTheme="minorHAnsi" w:hAnsiTheme="minorHAnsi" w:cstheme="minorHAnsi"/>
          <w:b/>
          <w:sz w:val="28"/>
          <w:szCs w:val="22"/>
        </w:rPr>
        <w:t xml:space="preserve"> ΑΚΤΙΝΟΔΙΑΓΝΩΣΤ</w:t>
      </w:r>
      <w:r w:rsidR="008A2F44">
        <w:rPr>
          <w:rFonts w:asciiTheme="minorHAnsi" w:hAnsiTheme="minorHAnsi" w:cstheme="minorHAnsi"/>
          <w:b/>
          <w:sz w:val="28"/>
          <w:szCs w:val="22"/>
        </w:rPr>
        <w:t>ΩΝ</w:t>
      </w:r>
    </w:p>
    <w:p w:rsidR="005A1A2A" w:rsidRDefault="005A1A2A" w:rsidP="009B4D56">
      <w:pPr>
        <w:jc w:val="center"/>
        <w:rPr>
          <w:rFonts w:asciiTheme="minorHAnsi" w:hAnsiTheme="minorHAnsi" w:cstheme="minorHAnsi"/>
          <w:b/>
          <w:sz w:val="28"/>
          <w:szCs w:val="22"/>
        </w:rPr>
      </w:pPr>
      <w:r>
        <w:rPr>
          <w:rFonts w:asciiTheme="minorHAnsi" w:hAnsiTheme="minorHAnsi" w:cstheme="minorHAnsi"/>
          <w:b/>
          <w:sz w:val="28"/>
          <w:szCs w:val="22"/>
        </w:rPr>
        <w:t xml:space="preserve">Τμήμα </w:t>
      </w:r>
      <w:r>
        <w:rPr>
          <w:rFonts w:asciiTheme="minorHAnsi" w:hAnsiTheme="minorHAnsi" w:cstheme="minorHAnsi"/>
          <w:b/>
          <w:sz w:val="28"/>
          <w:szCs w:val="22"/>
          <w:lang w:val="en-GB"/>
        </w:rPr>
        <w:t>XRAY</w:t>
      </w:r>
      <w:r w:rsidRPr="00670D13">
        <w:rPr>
          <w:rFonts w:asciiTheme="minorHAnsi" w:hAnsiTheme="minorHAnsi" w:cstheme="minorHAnsi"/>
          <w:b/>
          <w:sz w:val="28"/>
          <w:szCs w:val="22"/>
        </w:rPr>
        <w:t xml:space="preserve"> </w:t>
      </w:r>
    </w:p>
    <w:p w:rsidR="00385149" w:rsidRPr="009B4D56" w:rsidRDefault="002057E8" w:rsidP="009B4D56">
      <w:pPr>
        <w:jc w:val="center"/>
        <w:rPr>
          <w:rFonts w:asciiTheme="minorHAnsi" w:hAnsiTheme="minorHAnsi" w:cstheme="minorHAnsi"/>
          <w:b/>
          <w:sz w:val="28"/>
          <w:szCs w:val="22"/>
        </w:rPr>
      </w:pPr>
      <w:r w:rsidRPr="009B4D56">
        <w:rPr>
          <w:rFonts w:asciiTheme="minorHAnsi" w:hAnsiTheme="minorHAnsi" w:cstheme="minorHAnsi"/>
          <w:b/>
          <w:sz w:val="28"/>
          <w:szCs w:val="22"/>
        </w:rPr>
        <w:t>ΠΟΛΥΚΛΙΝΙΚΗ</w:t>
      </w:r>
      <w:r w:rsidR="005A1A2A" w:rsidRPr="00670D13">
        <w:rPr>
          <w:rFonts w:asciiTheme="minorHAnsi" w:hAnsiTheme="minorHAnsi" w:cstheme="minorHAnsi"/>
          <w:b/>
          <w:sz w:val="28"/>
          <w:szCs w:val="22"/>
        </w:rPr>
        <w:t xml:space="preserve"> </w:t>
      </w:r>
      <w:r w:rsidR="005A1A2A" w:rsidRPr="00D819DE">
        <w:rPr>
          <w:rFonts w:asciiTheme="minorHAnsi" w:hAnsiTheme="minorHAnsi" w:cstheme="minorHAnsi"/>
          <w:b/>
          <w:sz w:val="28"/>
          <w:szCs w:val="22"/>
        </w:rPr>
        <w:t>«ΥΓΕΙΑ»</w:t>
      </w:r>
    </w:p>
    <w:bookmarkEnd w:id="0"/>
    <w:p w:rsidR="00C36F4A" w:rsidRPr="009B4D56" w:rsidRDefault="00C36F4A" w:rsidP="009B4D56">
      <w:pPr>
        <w:jc w:val="center"/>
        <w:rPr>
          <w:rFonts w:asciiTheme="minorHAnsi" w:hAnsiTheme="minorHAnsi" w:cstheme="minorHAnsi"/>
          <w:b/>
          <w:sz w:val="22"/>
          <w:szCs w:val="22"/>
        </w:rPr>
      </w:pPr>
    </w:p>
    <w:p w:rsidR="00C36F4A" w:rsidRPr="009B4D56" w:rsidRDefault="00C36F4A" w:rsidP="009B4D56">
      <w:pPr>
        <w:jc w:val="center"/>
        <w:rPr>
          <w:rFonts w:asciiTheme="minorHAnsi" w:hAnsiTheme="minorHAnsi" w:cstheme="minorHAnsi"/>
          <w:b/>
          <w:sz w:val="22"/>
          <w:szCs w:val="22"/>
        </w:rPr>
      </w:pPr>
    </w:p>
    <w:p w:rsidR="00701E37" w:rsidRPr="009B4D56" w:rsidRDefault="004E1C70" w:rsidP="009B4D56">
      <w:pPr>
        <w:rPr>
          <w:rFonts w:asciiTheme="minorHAnsi" w:hAnsiTheme="minorHAnsi" w:cstheme="minorHAnsi"/>
          <w:sz w:val="22"/>
          <w:szCs w:val="22"/>
        </w:rPr>
      </w:pPr>
      <w:r w:rsidRPr="009B4D56">
        <w:rPr>
          <w:rFonts w:asciiTheme="minorHAnsi" w:hAnsiTheme="minorHAnsi" w:cstheme="minorHAnsi"/>
          <w:sz w:val="22"/>
          <w:szCs w:val="22"/>
        </w:rPr>
        <w:t xml:space="preserve">Η </w:t>
      </w:r>
      <w:r w:rsidRPr="009B4D56">
        <w:rPr>
          <w:rFonts w:asciiTheme="minorHAnsi" w:hAnsiTheme="minorHAnsi" w:cstheme="minorHAnsi"/>
          <w:b/>
          <w:sz w:val="22"/>
          <w:szCs w:val="22"/>
        </w:rPr>
        <w:t xml:space="preserve">Πολυκλινική </w:t>
      </w:r>
      <w:r w:rsidR="00701E37" w:rsidRPr="009B4D56">
        <w:rPr>
          <w:rFonts w:asciiTheme="minorHAnsi" w:hAnsiTheme="minorHAnsi" w:cstheme="minorHAnsi"/>
          <w:b/>
          <w:sz w:val="22"/>
          <w:szCs w:val="22"/>
        </w:rPr>
        <w:t>ΥΓΕΙΑ</w:t>
      </w:r>
      <w:r w:rsidR="00701E37" w:rsidRPr="009B4D56">
        <w:rPr>
          <w:rFonts w:asciiTheme="minorHAnsi" w:hAnsiTheme="minorHAnsi" w:cstheme="minorHAnsi"/>
          <w:sz w:val="22"/>
          <w:szCs w:val="22"/>
        </w:rPr>
        <w:t xml:space="preserve"> </w:t>
      </w:r>
      <w:r w:rsidR="00A16BA2" w:rsidRPr="009B4D56">
        <w:rPr>
          <w:rFonts w:asciiTheme="minorHAnsi" w:hAnsiTheme="minorHAnsi" w:cstheme="minorHAnsi"/>
          <w:sz w:val="22"/>
          <w:szCs w:val="22"/>
        </w:rPr>
        <w:t xml:space="preserve">στη Λεμεσό, </w:t>
      </w:r>
      <w:r w:rsidR="00701E37" w:rsidRPr="009B4D56">
        <w:rPr>
          <w:rFonts w:asciiTheme="minorHAnsi" w:hAnsiTheme="minorHAnsi" w:cstheme="minorHAnsi"/>
          <w:sz w:val="22"/>
          <w:szCs w:val="22"/>
        </w:rPr>
        <w:t xml:space="preserve">δέχεται αιτήσεις </w:t>
      </w:r>
      <w:r w:rsidR="00A16BA2" w:rsidRPr="009B4D56">
        <w:rPr>
          <w:rFonts w:asciiTheme="minorHAnsi" w:hAnsiTheme="minorHAnsi" w:cstheme="minorHAnsi"/>
          <w:sz w:val="22"/>
          <w:szCs w:val="22"/>
        </w:rPr>
        <w:t xml:space="preserve">από </w:t>
      </w:r>
      <w:r w:rsidR="009B4D56">
        <w:rPr>
          <w:rFonts w:asciiTheme="minorHAnsi" w:hAnsiTheme="minorHAnsi" w:cstheme="minorHAnsi"/>
          <w:b/>
          <w:sz w:val="22"/>
          <w:szCs w:val="22"/>
        </w:rPr>
        <w:t xml:space="preserve">Ιατρούς </w:t>
      </w:r>
      <w:proofErr w:type="spellStart"/>
      <w:r w:rsidR="009B4D56">
        <w:rPr>
          <w:rFonts w:asciiTheme="minorHAnsi" w:hAnsiTheme="minorHAnsi" w:cstheme="minorHAnsi"/>
          <w:b/>
          <w:sz w:val="22"/>
          <w:szCs w:val="22"/>
        </w:rPr>
        <w:t>Ακτινοδιαγνωστές</w:t>
      </w:r>
      <w:proofErr w:type="spellEnd"/>
      <w:r w:rsidR="00A0637D" w:rsidRPr="009B4D56">
        <w:rPr>
          <w:rFonts w:asciiTheme="minorHAnsi" w:hAnsiTheme="minorHAnsi" w:cstheme="minorHAnsi"/>
          <w:sz w:val="22"/>
          <w:szCs w:val="22"/>
        </w:rPr>
        <w:t xml:space="preserve"> για ενίσχυση της ομάδας </w:t>
      </w:r>
      <w:r w:rsidR="009B4D56">
        <w:rPr>
          <w:rFonts w:asciiTheme="minorHAnsi" w:hAnsiTheme="minorHAnsi" w:cstheme="minorHAnsi"/>
          <w:sz w:val="22"/>
          <w:szCs w:val="22"/>
        </w:rPr>
        <w:t xml:space="preserve">στο </w:t>
      </w:r>
      <w:r w:rsidR="00C00C35">
        <w:rPr>
          <w:rFonts w:asciiTheme="minorHAnsi" w:hAnsiTheme="minorHAnsi" w:cstheme="minorHAnsi"/>
          <w:b/>
          <w:sz w:val="22"/>
          <w:szCs w:val="22"/>
        </w:rPr>
        <w:t xml:space="preserve">Ακτινολογικό </w:t>
      </w:r>
      <w:r w:rsidR="009B4D56" w:rsidRPr="008A2F44">
        <w:rPr>
          <w:rFonts w:asciiTheme="minorHAnsi" w:hAnsiTheme="minorHAnsi" w:cstheme="minorHAnsi"/>
          <w:b/>
          <w:sz w:val="22"/>
          <w:szCs w:val="22"/>
        </w:rPr>
        <w:t xml:space="preserve">Τμήμα </w:t>
      </w:r>
      <w:r w:rsidRPr="009B4D56">
        <w:rPr>
          <w:rFonts w:asciiTheme="minorHAnsi" w:hAnsiTheme="minorHAnsi" w:cstheme="minorHAnsi"/>
          <w:sz w:val="22"/>
          <w:szCs w:val="22"/>
        </w:rPr>
        <w:t>(</w:t>
      </w:r>
      <w:r w:rsidR="00A16BA2" w:rsidRPr="009B4D56">
        <w:rPr>
          <w:rFonts w:asciiTheme="minorHAnsi" w:hAnsiTheme="minorHAnsi" w:cstheme="minorHAnsi"/>
          <w:i/>
          <w:sz w:val="22"/>
          <w:szCs w:val="22"/>
        </w:rPr>
        <w:t>Κ</w:t>
      </w:r>
      <w:r w:rsidRPr="009B4D56">
        <w:rPr>
          <w:rFonts w:asciiTheme="minorHAnsi" w:hAnsiTheme="minorHAnsi" w:cstheme="minorHAnsi"/>
          <w:i/>
          <w:sz w:val="22"/>
          <w:szCs w:val="22"/>
        </w:rPr>
        <w:t xml:space="preserve">ωδικός </w:t>
      </w:r>
      <w:r w:rsidR="00A16BA2" w:rsidRPr="009B4D56">
        <w:rPr>
          <w:rFonts w:asciiTheme="minorHAnsi" w:hAnsiTheme="minorHAnsi" w:cstheme="minorHAnsi"/>
          <w:i/>
          <w:sz w:val="22"/>
          <w:szCs w:val="22"/>
        </w:rPr>
        <w:t>Ε</w:t>
      </w:r>
      <w:r w:rsidRPr="009B4D56">
        <w:rPr>
          <w:rFonts w:asciiTheme="minorHAnsi" w:hAnsiTheme="minorHAnsi" w:cstheme="minorHAnsi"/>
          <w:i/>
          <w:sz w:val="22"/>
          <w:szCs w:val="22"/>
        </w:rPr>
        <w:t>ργοδότησης</w:t>
      </w:r>
      <w:r w:rsidR="00AE31F3" w:rsidRPr="009B4D56">
        <w:rPr>
          <w:rFonts w:asciiTheme="minorHAnsi" w:hAnsiTheme="minorHAnsi" w:cstheme="minorHAnsi"/>
          <w:i/>
          <w:sz w:val="22"/>
          <w:szCs w:val="22"/>
        </w:rPr>
        <w:t xml:space="preserve"> </w:t>
      </w:r>
      <w:r w:rsidR="00C00C35">
        <w:rPr>
          <w:rFonts w:asciiTheme="minorHAnsi" w:hAnsiTheme="minorHAnsi" w:cstheme="minorHAnsi"/>
          <w:i/>
          <w:sz w:val="22"/>
          <w:szCs w:val="22"/>
          <w:lang w:val="en-GB"/>
        </w:rPr>
        <w:t>XRAY</w:t>
      </w:r>
      <w:r w:rsidR="009B4D56">
        <w:rPr>
          <w:rFonts w:asciiTheme="minorHAnsi" w:hAnsiTheme="minorHAnsi" w:cstheme="minorHAnsi"/>
          <w:i/>
          <w:sz w:val="22"/>
          <w:szCs w:val="22"/>
          <w:lang w:val="en-GB"/>
        </w:rPr>
        <w:t>DR</w:t>
      </w:r>
      <w:r w:rsidR="00AE31F3" w:rsidRPr="009B4D56">
        <w:rPr>
          <w:rFonts w:asciiTheme="minorHAnsi" w:hAnsiTheme="minorHAnsi" w:cstheme="minorHAnsi"/>
          <w:i/>
          <w:sz w:val="22"/>
          <w:szCs w:val="22"/>
        </w:rPr>
        <w:t>-01</w:t>
      </w:r>
      <w:r w:rsidRPr="009B4D56">
        <w:rPr>
          <w:rFonts w:asciiTheme="minorHAnsi" w:hAnsiTheme="minorHAnsi" w:cstheme="minorHAnsi"/>
          <w:sz w:val="22"/>
          <w:szCs w:val="22"/>
        </w:rPr>
        <w:t>).</w:t>
      </w:r>
    </w:p>
    <w:p w:rsidR="002057E8" w:rsidRPr="009B4D56" w:rsidRDefault="002057E8" w:rsidP="009B4D56">
      <w:pPr>
        <w:rPr>
          <w:rFonts w:asciiTheme="minorHAnsi" w:hAnsiTheme="minorHAnsi" w:cstheme="minorHAnsi"/>
          <w:sz w:val="22"/>
          <w:szCs w:val="22"/>
        </w:rPr>
      </w:pPr>
    </w:p>
    <w:p w:rsid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Η Πολυκλινική ΥΓΕΙΑ είναι το μεγαλύτερο και ένα από τα πιο άρτια εξοπλισμένα Ιδιωτικά Νοσοκομεία στην Κύπρο. Βρίσκεται στο κέντρο της Λεμεσού και διαθέτει σύγχρονες υποδομές Χειρουργικών Μονάδων, Διαγνωστικών Υπηρεσιών, Μονάδας Εντατικής Θεραπείας και Νοσηλευτικών Υπηρεσιών, εφάμιλλων με αυτών άλλων σύγχρονων Νοσοκομείων του εξωτερικού</w:t>
      </w:r>
      <w:r>
        <w:rPr>
          <w:rFonts w:asciiTheme="minorHAnsi" w:hAnsiTheme="minorHAnsi" w:cstheme="minorHAnsi"/>
          <w:sz w:val="22"/>
          <w:szCs w:val="22"/>
        </w:rPr>
        <w:t>.</w:t>
      </w:r>
    </w:p>
    <w:p w:rsidR="00FF0E2C" w:rsidRDefault="00FF0E2C" w:rsidP="004E1C70">
      <w:pPr>
        <w:jc w:val="both"/>
        <w:rPr>
          <w:rFonts w:asciiTheme="minorHAnsi" w:hAnsiTheme="minorHAnsi" w:cstheme="minorHAnsi"/>
          <w:sz w:val="22"/>
          <w:szCs w:val="22"/>
        </w:rPr>
      </w:pPr>
    </w:p>
    <w:p w:rsid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 xml:space="preserve">Είναι Διαπιστευμένο από τον Οργανισμό Διαπίστευσης Νοσοκομείων CHKS του Ηνωμένου Βασιλείου από το 2012, σύμφωνα με το CHKS </w:t>
      </w:r>
      <w:proofErr w:type="spellStart"/>
      <w:r w:rsidRPr="00FF0E2C">
        <w:rPr>
          <w:rFonts w:asciiTheme="minorHAnsi" w:hAnsiTheme="minorHAnsi" w:cstheme="minorHAnsi"/>
          <w:sz w:val="22"/>
          <w:szCs w:val="22"/>
        </w:rPr>
        <w:t>Accreditation</w:t>
      </w:r>
      <w:proofErr w:type="spellEnd"/>
      <w:r w:rsidRPr="00FF0E2C">
        <w:rPr>
          <w:rFonts w:asciiTheme="minorHAnsi" w:hAnsiTheme="minorHAnsi" w:cstheme="minorHAnsi"/>
          <w:sz w:val="22"/>
          <w:szCs w:val="22"/>
        </w:rPr>
        <w:t xml:space="preserve"> Programme for Health and </w:t>
      </w:r>
      <w:proofErr w:type="spellStart"/>
      <w:r w:rsidRPr="00FF0E2C">
        <w:rPr>
          <w:rFonts w:asciiTheme="minorHAnsi" w:hAnsiTheme="minorHAnsi" w:cstheme="minorHAnsi"/>
          <w:sz w:val="22"/>
          <w:szCs w:val="22"/>
        </w:rPr>
        <w:t>Care</w:t>
      </w:r>
      <w:proofErr w:type="spellEnd"/>
      <w:r w:rsidRPr="00FF0E2C">
        <w:rPr>
          <w:rFonts w:asciiTheme="minorHAnsi" w:hAnsiTheme="minorHAnsi" w:cstheme="minorHAnsi"/>
          <w:sz w:val="22"/>
          <w:szCs w:val="22"/>
        </w:rPr>
        <w:t xml:space="preserve"> </w:t>
      </w:r>
      <w:proofErr w:type="spellStart"/>
      <w:r w:rsidRPr="00FF0E2C">
        <w:rPr>
          <w:rFonts w:asciiTheme="minorHAnsi" w:hAnsiTheme="minorHAnsi" w:cstheme="minorHAnsi"/>
          <w:sz w:val="22"/>
          <w:szCs w:val="22"/>
        </w:rPr>
        <w:t>Organisations</w:t>
      </w:r>
      <w:proofErr w:type="spellEnd"/>
      <w:r w:rsidRPr="00FF0E2C">
        <w:rPr>
          <w:rFonts w:asciiTheme="minorHAnsi" w:hAnsiTheme="minorHAnsi" w:cstheme="minorHAnsi"/>
          <w:sz w:val="22"/>
          <w:szCs w:val="22"/>
        </w:rPr>
        <w:t>, για την ολική ποιότητα των υπηρεσιών υγείας που προσφέρει.</w:t>
      </w:r>
    </w:p>
    <w:p w:rsidR="00FF0E2C" w:rsidRDefault="00FF0E2C" w:rsidP="004E1C70">
      <w:pPr>
        <w:jc w:val="both"/>
        <w:rPr>
          <w:rFonts w:asciiTheme="minorHAnsi" w:hAnsiTheme="minorHAnsi" w:cstheme="minorHAnsi"/>
          <w:sz w:val="22"/>
          <w:szCs w:val="22"/>
        </w:rPr>
      </w:pPr>
    </w:p>
    <w:p w:rsidR="00C70EBE" w:rsidRP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Διατηρεί συνεργασία με περισσότερους από 180 έγκριτους Συνεργάτες Ιατρούς, οι οποίοι πρωτοπορούν σε ένα ευρύ φάσμα ειδικοτήτων της ιατρικής τόσο στην Κύπρο όσο και στο εξωτερικό. Διαθέτει 152 πλήρως εξοπλισμένες κλίνες και απασχολεί πέραν των 500 εργαζομένων πλήρους απασχόλησης.</w:t>
      </w:r>
    </w:p>
    <w:p w:rsidR="006E59A8" w:rsidRDefault="006E59A8" w:rsidP="006E59A8">
      <w:pPr>
        <w:jc w:val="both"/>
        <w:rPr>
          <w:rFonts w:asciiTheme="minorHAnsi" w:hAnsiTheme="minorHAnsi" w:cstheme="minorHAnsi"/>
          <w:sz w:val="22"/>
          <w:szCs w:val="22"/>
        </w:rPr>
      </w:pPr>
    </w:p>
    <w:p w:rsidR="00FF0E2C" w:rsidRPr="00FF0E2C" w:rsidRDefault="00FF0E2C" w:rsidP="006E59A8">
      <w:pPr>
        <w:jc w:val="both"/>
        <w:rPr>
          <w:rFonts w:asciiTheme="minorHAnsi" w:hAnsiTheme="minorHAnsi" w:cstheme="minorHAnsi"/>
          <w:sz w:val="22"/>
          <w:szCs w:val="22"/>
        </w:rPr>
      </w:pPr>
    </w:p>
    <w:p w:rsidR="00972C89" w:rsidRPr="0013430A" w:rsidRDefault="00972C89" w:rsidP="008A2922">
      <w:pPr>
        <w:spacing w:after="160" w:line="259" w:lineRule="auto"/>
        <w:contextualSpacing/>
        <w:jc w:val="both"/>
        <w:rPr>
          <w:rFonts w:asciiTheme="minorHAnsi" w:eastAsiaTheme="minorHAnsi" w:hAnsiTheme="minorHAnsi" w:cstheme="minorHAnsi"/>
          <w:sz w:val="22"/>
          <w:szCs w:val="22"/>
          <w:lang w:eastAsia="en-US"/>
        </w:rPr>
      </w:pPr>
    </w:p>
    <w:p w:rsidR="00972C89" w:rsidRPr="0058150F" w:rsidRDefault="00972C89" w:rsidP="00972C89">
      <w:pPr>
        <w:rPr>
          <w:rFonts w:asciiTheme="minorHAnsi" w:hAnsiTheme="minorHAnsi" w:cstheme="minorHAnsi"/>
          <w:b/>
          <w:sz w:val="22"/>
          <w:szCs w:val="22"/>
        </w:rPr>
      </w:pPr>
      <w:r w:rsidRPr="0058150F">
        <w:rPr>
          <w:rFonts w:asciiTheme="minorHAnsi" w:hAnsiTheme="minorHAnsi" w:cstheme="minorHAnsi"/>
          <w:b/>
          <w:sz w:val="22"/>
          <w:szCs w:val="22"/>
        </w:rPr>
        <w:t>ΑΠΑΙΤΟΥΜΕΝΑ ΠΡΟΣΟΝΤΑ</w:t>
      </w:r>
    </w:p>
    <w:p w:rsidR="00972C89" w:rsidRPr="0058150F" w:rsidRDefault="00972C89" w:rsidP="00972C89">
      <w:pPr>
        <w:rPr>
          <w:rFonts w:asciiTheme="minorHAnsi" w:hAnsiTheme="minorHAnsi" w:cstheme="minorHAnsi"/>
          <w:b/>
          <w:sz w:val="22"/>
          <w:szCs w:val="22"/>
        </w:rPr>
      </w:pPr>
    </w:p>
    <w:p w:rsidR="0090080B" w:rsidRPr="008A2F44" w:rsidRDefault="0090080B" w:rsidP="0090080B">
      <w:pPr>
        <w:numPr>
          <w:ilvl w:val="0"/>
          <w:numId w:val="23"/>
        </w:numPr>
        <w:jc w:val="both"/>
        <w:rPr>
          <w:rFonts w:asciiTheme="minorHAnsi" w:hAnsiTheme="minorHAnsi" w:cstheme="minorHAnsi"/>
          <w:sz w:val="22"/>
          <w:szCs w:val="22"/>
        </w:rPr>
      </w:pPr>
      <w:bookmarkStart w:id="1" w:name="_Hlk506980225"/>
      <w:r w:rsidRPr="008A2F44">
        <w:rPr>
          <w:rFonts w:asciiTheme="minorHAnsi" w:hAnsiTheme="minorHAnsi" w:cstheme="minorHAnsi"/>
          <w:sz w:val="22"/>
          <w:szCs w:val="22"/>
        </w:rPr>
        <w:t>Π</w:t>
      </w:r>
      <w:r w:rsidR="00972C89" w:rsidRPr="008A2F44">
        <w:rPr>
          <w:rFonts w:asciiTheme="minorHAnsi" w:hAnsiTheme="minorHAnsi" w:cstheme="minorHAnsi"/>
          <w:sz w:val="22"/>
          <w:szCs w:val="22"/>
        </w:rPr>
        <w:t xml:space="preserve">τυχίο </w:t>
      </w:r>
      <w:r w:rsidRPr="008A2F44">
        <w:rPr>
          <w:rFonts w:asciiTheme="minorHAnsi" w:hAnsiTheme="minorHAnsi" w:cstheme="minorHAnsi"/>
          <w:sz w:val="22"/>
          <w:szCs w:val="22"/>
        </w:rPr>
        <w:t>στην Ιατρική</w:t>
      </w:r>
      <w:r w:rsidR="00FF0E2C" w:rsidRPr="008A2F44">
        <w:rPr>
          <w:rFonts w:asciiTheme="minorHAnsi" w:hAnsiTheme="minorHAnsi" w:cstheme="minorHAnsi"/>
          <w:sz w:val="22"/>
          <w:szCs w:val="22"/>
        </w:rPr>
        <w:t xml:space="preserve"> με ειδικότητα στην Ακτινοδιαγνωστική.</w:t>
      </w:r>
      <w:ins w:id="2" w:author="Nicos Constantinides" w:date="2018-05-10T17:05:00Z">
        <w:r w:rsidR="00337C9B">
          <w:rPr>
            <w:rFonts w:asciiTheme="minorHAnsi" w:hAnsiTheme="minorHAnsi" w:cstheme="minorHAnsi"/>
            <w:sz w:val="22"/>
            <w:szCs w:val="22"/>
          </w:rPr>
          <w:t xml:space="preserve"> </w:t>
        </w:r>
      </w:ins>
    </w:p>
    <w:bookmarkEnd w:id="1"/>
    <w:p w:rsidR="0090080B" w:rsidRPr="0090080B" w:rsidRDefault="0090080B" w:rsidP="0090080B">
      <w:pPr>
        <w:pStyle w:val="a5"/>
        <w:numPr>
          <w:ilvl w:val="0"/>
          <w:numId w:val="23"/>
        </w:numPr>
        <w:jc w:val="both"/>
        <w:rPr>
          <w:rFonts w:asciiTheme="minorHAnsi" w:hAnsiTheme="minorHAnsi" w:cstheme="minorHAnsi"/>
          <w:sz w:val="22"/>
          <w:szCs w:val="22"/>
        </w:rPr>
      </w:pPr>
      <w:r w:rsidRPr="0090080B">
        <w:rPr>
          <w:rFonts w:asciiTheme="minorHAnsi" w:hAnsiTheme="minorHAnsi" w:cstheme="minorHAnsi"/>
          <w:sz w:val="22"/>
          <w:szCs w:val="22"/>
        </w:rPr>
        <w:t xml:space="preserve">Πιστοποιητικό </w:t>
      </w:r>
      <w:bookmarkStart w:id="3" w:name="_Hlk506980505"/>
      <w:r w:rsidRPr="0090080B">
        <w:rPr>
          <w:rFonts w:asciiTheme="minorHAnsi" w:hAnsiTheme="minorHAnsi" w:cstheme="minorHAnsi"/>
          <w:sz w:val="22"/>
          <w:szCs w:val="22"/>
          <w:lang w:val="en-US"/>
        </w:rPr>
        <w:t>ALS</w:t>
      </w:r>
      <w:r w:rsidRPr="0090080B">
        <w:rPr>
          <w:rFonts w:asciiTheme="minorHAnsi" w:hAnsiTheme="minorHAnsi" w:cstheme="minorHAnsi"/>
          <w:sz w:val="22"/>
          <w:szCs w:val="22"/>
        </w:rPr>
        <w:t xml:space="preserve"> ή ισάξιος τίτλος εν ισχύ </w:t>
      </w:r>
      <w:r w:rsidR="00404C67">
        <w:rPr>
          <w:rFonts w:asciiTheme="minorHAnsi" w:hAnsiTheme="minorHAnsi" w:cstheme="minorHAnsi"/>
          <w:sz w:val="22"/>
          <w:szCs w:val="22"/>
        </w:rPr>
        <w:t>αποτελεί</w:t>
      </w:r>
      <w:r w:rsidRPr="0090080B">
        <w:rPr>
          <w:rFonts w:asciiTheme="minorHAnsi" w:hAnsiTheme="minorHAnsi" w:cstheme="minorHAnsi"/>
          <w:sz w:val="22"/>
          <w:szCs w:val="22"/>
        </w:rPr>
        <w:t xml:space="preserve"> πλεονέκτημα</w:t>
      </w:r>
      <w:bookmarkEnd w:id="3"/>
      <w:r w:rsidRPr="0090080B">
        <w:rPr>
          <w:rFonts w:asciiTheme="minorHAnsi" w:hAnsiTheme="minorHAnsi" w:cstheme="minorHAnsi"/>
          <w:sz w:val="22"/>
          <w:szCs w:val="22"/>
        </w:rPr>
        <w:t>.</w:t>
      </w:r>
    </w:p>
    <w:p w:rsidR="00972C89" w:rsidRPr="0090080B" w:rsidRDefault="00972C89" w:rsidP="0090080B">
      <w:pPr>
        <w:pStyle w:val="a5"/>
        <w:numPr>
          <w:ilvl w:val="0"/>
          <w:numId w:val="23"/>
        </w:numPr>
        <w:jc w:val="both"/>
        <w:rPr>
          <w:rFonts w:asciiTheme="minorHAnsi" w:hAnsiTheme="minorHAnsi" w:cstheme="minorHAnsi"/>
          <w:sz w:val="22"/>
          <w:szCs w:val="22"/>
        </w:rPr>
      </w:pPr>
      <w:r w:rsidRPr="0090080B">
        <w:rPr>
          <w:rFonts w:asciiTheme="minorHAnsi" w:hAnsiTheme="minorHAnsi" w:cstheme="minorHAnsi"/>
          <w:sz w:val="22"/>
          <w:szCs w:val="22"/>
        </w:rPr>
        <w:t>Πρόσφατο πιστοποιητικό λευκού ποινικού μητρώου.</w:t>
      </w:r>
    </w:p>
    <w:p w:rsidR="00972C89" w:rsidRPr="0090080B" w:rsidRDefault="00972C89" w:rsidP="0090080B">
      <w:pPr>
        <w:pStyle w:val="a5"/>
        <w:numPr>
          <w:ilvl w:val="0"/>
          <w:numId w:val="23"/>
        </w:numPr>
        <w:jc w:val="both"/>
        <w:rPr>
          <w:rFonts w:asciiTheme="minorHAnsi" w:hAnsiTheme="minorHAnsi" w:cstheme="minorHAnsi"/>
          <w:color w:val="000000"/>
          <w:sz w:val="22"/>
          <w:szCs w:val="22"/>
        </w:rPr>
      </w:pPr>
      <w:r w:rsidRPr="0090080B">
        <w:rPr>
          <w:rFonts w:asciiTheme="minorHAnsi" w:hAnsiTheme="minorHAnsi" w:cstheme="minorHAnsi"/>
          <w:color w:val="000000"/>
          <w:sz w:val="22"/>
          <w:szCs w:val="22"/>
        </w:rPr>
        <w:t>Πολύ καλή γνώση της ελληνικής και της αγγλικής γλώσσας στο γραπτό και προφορικό λόγο.</w:t>
      </w:r>
    </w:p>
    <w:p w:rsidR="00972C89" w:rsidRPr="0090080B" w:rsidRDefault="00972C89" w:rsidP="0090080B">
      <w:pPr>
        <w:pStyle w:val="a5"/>
        <w:numPr>
          <w:ilvl w:val="0"/>
          <w:numId w:val="23"/>
        </w:numPr>
        <w:jc w:val="both"/>
        <w:rPr>
          <w:rFonts w:asciiTheme="minorHAnsi" w:hAnsiTheme="minorHAnsi" w:cstheme="minorHAnsi"/>
          <w:color w:val="000000"/>
          <w:sz w:val="22"/>
          <w:szCs w:val="22"/>
        </w:rPr>
      </w:pPr>
      <w:r w:rsidRPr="0090080B">
        <w:rPr>
          <w:rFonts w:asciiTheme="minorHAnsi" w:hAnsiTheme="minorHAnsi" w:cstheme="minorHAnsi"/>
          <w:color w:val="000000"/>
          <w:sz w:val="22"/>
          <w:szCs w:val="22"/>
        </w:rPr>
        <w:t xml:space="preserve">Πολύ καλή γνώση ηλεκτρονικών υπολογιστών και </w:t>
      </w:r>
      <w:r w:rsidRPr="0090080B">
        <w:rPr>
          <w:rFonts w:asciiTheme="minorHAnsi" w:hAnsiTheme="minorHAnsi" w:cstheme="minorHAnsi"/>
          <w:color w:val="000000"/>
          <w:sz w:val="22"/>
          <w:szCs w:val="22"/>
          <w:lang w:val="en-GB"/>
        </w:rPr>
        <w:t>MS</w:t>
      </w:r>
      <w:r w:rsidRPr="0090080B">
        <w:rPr>
          <w:rFonts w:asciiTheme="minorHAnsi" w:hAnsiTheme="minorHAnsi" w:cstheme="minorHAnsi"/>
          <w:color w:val="000000"/>
          <w:sz w:val="22"/>
          <w:szCs w:val="22"/>
        </w:rPr>
        <w:t xml:space="preserve"> </w:t>
      </w:r>
      <w:r w:rsidRPr="0090080B">
        <w:rPr>
          <w:rFonts w:asciiTheme="minorHAnsi" w:hAnsiTheme="minorHAnsi" w:cstheme="minorHAnsi"/>
          <w:color w:val="000000"/>
          <w:sz w:val="22"/>
          <w:szCs w:val="22"/>
          <w:lang w:val="en-GB"/>
        </w:rPr>
        <w:t>Office</w:t>
      </w:r>
      <w:r w:rsidRPr="0090080B">
        <w:rPr>
          <w:rFonts w:asciiTheme="minorHAnsi" w:hAnsiTheme="minorHAnsi" w:cstheme="minorHAnsi"/>
          <w:color w:val="000000"/>
          <w:sz w:val="22"/>
          <w:szCs w:val="22"/>
        </w:rPr>
        <w:t>.</w:t>
      </w:r>
    </w:p>
    <w:p w:rsidR="00184B02" w:rsidRDefault="00184B02">
      <w:pPr>
        <w:rPr>
          <w:rFonts w:asciiTheme="minorHAnsi" w:hAnsiTheme="minorHAnsi" w:cstheme="minorHAnsi"/>
          <w:sz w:val="22"/>
          <w:szCs w:val="22"/>
        </w:rPr>
      </w:pPr>
    </w:p>
    <w:p w:rsidR="0090080B" w:rsidRPr="0058150F" w:rsidRDefault="0090080B">
      <w:pPr>
        <w:rPr>
          <w:rFonts w:asciiTheme="minorHAnsi" w:hAnsiTheme="minorHAnsi" w:cstheme="minorHAnsi"/>
          <w:sz w:val="22"/>
          <w:szCs w:val="22"/>
        </w:rPr>
      </w:pPr>
    </w:p>
    <w:p w:rsidR="00552824" w:rsidRPr="0058150F" w:rsidRDefault="00401584" w:rsidP="00552824">
      <w:pPr>
        <w:rPr>
          <w:rFonts w:asciiTheme="minorHAnsi" w:hAnsiTheme="minorHAnsi" w:cstheme="minorHAnsi"/>
          <w:b/>
          <w:sz w:val="22"/>
          <w:szCs w:val="22"/>
        </w:rPr>
      </w:pPr>
      <w:r w:rsidRPr="0058150F">
        <w:rPr>
          <w:rFonts w:asciiTheme="minorHAnsi" w:hAnsiTheme="minorHAnsi" w:cstheme="minorHAnsi"/>
          <w:b/>
          <w:sz w:val="22"/>
          <w:szCs w:val="22"/>
        </w:rPr>
        <w:t>Π</w:t>
      </w:r>
      <w:r w:rsidR="00972C89" w:rsidRPr="0058150F">
        <w:rPr>
          <w:rFonts w:asciiTheme="minorHAnsi" w:hAnsiTheme="minorHAnsi" w:cstheme="minorHAnsi"/>
          <w:b/>
          <w:sz w:val="22"/>
          <w:szCs w:val="22"/>
        </w:rPr>
        <w:t>ΑΚΕΤΟ ΑΜΟΙΒΗΣ</w:t>
      </w:r>
    </w:p>
    <w:p w:rsidR="002057E8" w:rsidRPr="0058150F" w:rsidRDefault="002057E8" w:rsidP="00552824">
      <w:pPr>
        <w:rPr>
          <w:rFonts w:asciiTheme="minorHAnsi" w:hAnsiTheme="minorHAnsi" w:cstheme="minorHAnsi"/>
          <w:b/>
          <w:sz w:val="22"/>
          <w:szCs w:val="22"/>
        </w:rPr>
      </w:pPr>
    </w:p>
    <w:p w:rsidR="00401584" w:rsidRPr="0058150F" w:rsidRDefault="00401584" w:rsidP="00401584">
      <w:pPr>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Παρέχεται ελκυστικό πακέτο συνολικ</w:t>
      </w:r>
      <w:r w:rsidR="00972C89" w:rsidRPr="0058150F">
        <w:rPr>
          <w:rFonts w:asciiTheme="minorHAnsi" w:hAnsiTheme="minorHAnsi" w:cstheme="minorHAnsi"/>
          <w:color w:val="151515"/>
          <w:sz w:val="22"/>
          <w:szCs w:val="22"/>
          <w:shd w:val="clear" w:color="auto" w:fill="FFFFFF"/>
        </w:rPr>
        <w:t>ής αμοιβής</w:t>
      </w:r>
      <w:r w:rsidR="00FF0E2C">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 xml:space="preserve"> το οποίο περιλαμβάνει τα ακόλουθα:</w:t>
      </w:r>
    </w:p>
    <w:p w:rsidR="002057E8" w:rsidRPr="0058150F" w:rsidRDefault="002057E8" w:rsidP="00401584">
      <w:pPr>
        <w:jc w:val="both"/>
        <w:rPr>
          <w:rFonts w:asciiTheme="minorHAnsi" w:hAnsiTheme="minorHAnsi" w:cstheme="minorHAnsi"/>
          <w:color w:val="151515"/>
          <w:sz w:val="22"/>
          <w:szCs w:val="22"/>
          <w:shd w:val="clear" w:color="auto" w:fill="FFFFFF"/>
        </w:rPr>
      </w:pPr>
    </w:p>
    <w:p w:rsidR="0013198A" w:rsidRPr="0058150F" w:rsidRDefault="0013198A"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Σταθερός μηνιαίος βασικός μισθός</w:t>
      </w:r>
      <w:r w:rsidR="00321CE3" w:rsidRPr="0058150F">
        <w:rPr>
          <w:rFonts w:asciiTheme="minorHAnsi" w:hAnsiTheme="minorHAnsi" w:cstheme="minorHAnsi"/>
          <w:color w:val="151515"/>
          <w:sz w:val="22"/>
          <w:szCs w:val="22"/>
          <w:shd w:val="clear" w:color="auto" w:fill="FFFFFF"/>
        </w:rPr>
        <w:t>.</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13</w:t>
      </w:r>
      <w:r w:rsidRPr="0058150F">
        <w:rPr>
          <w:rFonts w:asciiTheme="minorHAnsi" w:hAnsiTheme="minorHAnsi" w:cstheme="minorHAnsi"/>
          <w:color w:val="151515"/>
          <w:sz w:val="22"/>
          <w:szCs w:val="22"/>
          <w:shd w:val="clear" w:color="auto" w:fill="FFFFFF"/>
          <w:vertAlign w:val="superscript"/>
        </w:rPr>
        <w:t>ος</w:t>
      </w:r>
      <w:r w:rsidRPr="0058150F">
        <w:rPr>
          <w:rFonts w:asciiTheme="minorHAnsi" w:hAnsiTheme="minorHAnsi" w:cstheme="minorHAnsi"/>
          <w:color w:val="151515"/>
          <w:sz w:val="22"/>
          <w:szCs w:val="22"/>
          <w:shd w:val="clear" w:color="auto" w:fill="FFFFFF"/>
        </w:rPr>
        <w:t xml:space="preserve"> μισθός</w:t>
      </w:r>
      <w:r w:rsidR="00321CE3" w:rsidRPr="0058150F">
        <w:rPr>
          <w:rFonts w:asciiTheme="minorHAnsi" w:hAnsiTheme="minorHAnsi" w:cstheme="minorHAnsi"/>
          <w:color w:val="151515"/>
          <w:sz w:val="22"/>
          <w:szCs w:val="22"/>
          <w:shd w:val="clear" w:color="auto" w:fill="FFFFFF"/>
        </w:rPr>
        <w:t>.</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Συμμετοχή στο Ταμείο Προνοίας με ευνοϊκό ποσοστό από τον εργοδότη.</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 xml:space="preserve">Συμμετοχή στο Σχέδιο Ιατροφαρμακευτικής Περίθαλψης Εργοδοτουμένων (ευνοϊκές καλύψεις για </w:t>
      </w:r>
      <w:proofErr w:type="spellStart"/>
      <w:r w:rsidRPr="0058150F">
        <w:rPr>
          <w:rFonts w:asciiTheme="minorHAnsi" w:hAnsiTheme="minorHAnsi" w:cstheme="minorHAnsi"/>
          <w:color w:val="151515"/>
          <w:sz w:val="22"/>
          <w:szCs w:val="22"/>
          <w:shd w:val="clear" w:color="auto" w:fill="FFFFFF"/>
        </w:rPr>
        <w:t>ενδο</w:t>
      </w:r>
      <w:proofErr w:type="spellEnd"/>
      <w:r w:rsidR="004F626B" w:rsidRPr="0058150F">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 xml:space="preserve">νοσοκομειακή και </w:t>
      </w:r>
      <w:proofErr w:type="spellStart"/>
      <w:r w:rsidRPr="0058150F">
        <w:rPr>
          <w:rFonts w:asciiTheme="minorHAnsi" w:hAnsiTheme="minorHAnsi" w:cstheme="minorHAnsi"/>
          <w:color w:val="151515"/>
          <w:sz w:val="22"/>
          <w:szCs w:val="22"/>
          <w:shd w:val="clear" w:color="auto" w:fill="FFFFFF"/>
        </w:rPr>
        <w:t>εξω</w:t>
      </w:r>
      <w:proofErr w:type="spellEnd"/>
      <w:r w:rsidR="004F626B" w:rsidRPr="0058150F">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νοσοκομειακή περίθαλψη στην Κύπρο και στο εξωτερικό</w:t>
      </w:r>
      <w:r w:rsidR="00C50192" w:rsidRPr="0058150F">
        <w:rPr>
          <w:rFonts w:asciiTheme="minorHAnsi" w:hAnsiTheme="minorHAnsi" w:cstheme="minorHAnsi"/>
          <w:color w:val="151515"/>
          <w:sz w:val="22"/>
          <w:szCs w:val="22"/>
          <w:shd w:val="clear" w:color="auto" w:fill="FFFFFF"/>
        </w:rPr>
        <w:t>, κάλυψη μελών της οικογένειας</w:t>
      </w:r>
      <w:r w:rsidRPr="0058150F">
        <w:rPr>
          <w:rFonts w:asciiTheme="minorHAnsi" w:hAnsiTheme="minorHAnsi" w:cstheme="minorHAnsi"/>
          <w:color w:val="151515"/>
          <w:sz w:val="22"/>
          <w:szCs w:val="22"/>
          <w:shd w:val="clear" w:color="auto" w:fill="FFFFFF"/>
        </w:rPr>
        <w:t>).</w:t>
      </w:r>
    </w:p>
    <w:p w:rsidR="00401584" w:rsidRPr="0058150F" w:rsidRDefault="00C50192"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Ε</w:t>
      </w:r>
      <w:r w:rsidR="00401584" w:rsidRPr="0058150F">
        <w:rPr>
          <w:rFonts w:asciiTheme="minorHAnsi" w:hAnsiTheme="minorHAnsi" w:cstheme="minorHAnsi"/>
          <w:color w:val="151515"/>
          <w:sz w:val="22"/>
          <w:szCs w:val="22"/>
          <w:shd w:val="clear" w:color="auto" w:fill="FFFFFF"/>
        </w:rPr>
        <w:t>τήσια άδεια</w:t>
      </w:r>
      <w:r w:rsidRPr="0058150F">
        <w:rPr>
          <w:rFonts w:asciiTheme="minorHAnsi" w:hAnsiTheme="minorHAnsi" w:cstheme="minorHAnsi"/>
          <w:color w:val="151515"/>
          <w:sz w:val="22"/>
          <w:szCs w:val="22"/>
          <w:shd w:val="clear" w:color="auto" w:fill="FFFFFF"/>
        </w:rPr>
        <w:t xml:space="preserve"> 2</w:t>
      </w:r>
      <w:r w:rsidR="00D51321" w:rsidRPr="00D51321">
        <w:rPr>
          <w:rFonts w:asciiTheme="minorHAnsi" w:hAnsiTheme="minorHAnsi" w:cstheme="minorHAnsi"/>
          <w:color w:val="151515"/>
          <w:sz w:val="22"/>
          <w:szCs w:val="22"/>
          <w:shd w:val="clear" w:color="auto" w:fill="FFFFFF"/>
        </w:rPr>
        <w:t>4</w:t>
      </w:r>
      <w:r w:rsidRPr="0058150F">
        <w:rPr>
          <w:rFonts w:asciiTheme="minorHAnsi" w:hAnsiTheme="minorHAnsi" w:cstheme="minorHAnsi"/>
          <w:color w:val="151515"/>
          <w:sz w:val="22"/>
          <w:szCs w:val="22"/>
          <w:shd w:val="clear" w:color="auto" w:fill="FFFFFF"/>
        </w:rPr>
        <w:t xml:space="preserve"> ημερών</w:t>
      </w:r>
      <w:r w:rsidR="00401584" w:rsidRPr="0058150F">
        <w:rPr>
          <w:rFonts w:asciiTheme="minorHAnsi" w:hAnsiTheme="minorHAnsi" w:cstheme="minorHAnsi"/>
          <w:color w:val="151515"/>
          <w:sz w:val="22"/>
          <w:szCs w:val="22"/>
          <w:shd w:val="clear" w:color="auto" w:fill="FFFFFF"/>
        </w:rPr>
        <w:t xml:space="preserve"> με πλήρεις απολαβές.</w:t>
      </w:r>
    </w:p>
    <w:p w:rsidR="00C50192" w:rsidRPr="0058150F" w:rsidRDefault="00C50192" w:rsidP="00C50192">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Συνεχής επαγγελματική εκπαίδευση και ανάπτυξη.</w:t>
      </w:r>
    </w:p>
    <w:p w:rsidR="00401584" w:rsidRDefault="00C50192"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 xml:space="preserve">Δυνατότητα </w:t>
      </w:r>
      <w:r w:rsidR="00401584" w:rsidRPr="0058150F">
        <w:rPr>
          <w:rFonts w:asciiTheme="minorHAnsi" w:hAnsiTheme="minorHAnsi" w:cstheme="minorHAnsi"/>
          <w:color w:val="151515"/>
          <w:sz w:val="22"/>
          <w:szCs w:val="22"/>
          <w:shd w:val="clear" w:color="auto" w:fill="FFFFFF"/>
        </w:rPr>
        <w:t>αναθεώρηση</w:t>
      </w:r>
      <w:r w:rsidRPr="0058150F">
        <w:rPr>
          <w:rFonts w:asciiTheme="minorHAnsi" w:hAnsiTheme="minorHAnsi" w:cstheme="minorHAnsi"/>
          <w:color w:val="151515"/>
          <w:sz w:val="22"/>
          <w:szCs w:val="22"/>
          <w:shd w:val="clear" w:color="auto" w:fill="FFFFFF"/>
        </w:rPr>
        <w:t>ς</w:t>
      </w:r>
      <w:r w:rsidR="00401584" w:rsidRPr="0058150F">
        <w:rPr>
          <w:rFonts w:asciiTheme="minorHAnsi" w:hAnsiTheme="minorHAnsi" w:cstheme="minorHAnsi"/>
          <w:color w:val="151515"/>
          <w:sz w:val="22"/>
          <w:szCs w:val="22"/>
          <w:shd w:val="clear" w:color="auto" w:fill="FFFFFF"/>
        </w:rPr>
        <w:t xml:space="preserve"> μισθού βάσει απόδοσης.</w:t>
      </w:r>
    </w:p>
    <w:p w:rsidR="00552824" w:rsidRPr="00D51321" w:rsidRDefault="00D51321" w:rsidP="00D51321">
      <w:pPr>
        <w:numPr>
          <w:ilvl w:val="0"/>
          <w:numId w:val="10"/>
        </w:numPr>
        <w:ind w:left="426"/>
        <w:rPr>
          <w:rFonts w:asciiTheme="minorHAnsi" w:hAnsiTheme="minorHAnsi" w:cstheme="minorHAnsi"/>
          <w:sz w:val="22"/>
          <w:szCs w:val="22"/>
          <w:shd w:val="clear" w:color="auto" w:fill="FFFFFF"/>
        </w:rPr>
      </w:pPr>
      <w:r w:rsidRPr="00D51321">
        <w:rPr>
          <w:rFonts w:asciiTheme="minorHAnsi" w:hAnsiTheme="minorHAnsi" w:cstheme="minorHAnsi"/>
          <w:sz w:val="22"/>
          <w:szCs w:val="22"/>
        </w:rPr>
        <w:t xml:space="preserve">Κάλυψη εξόδων </w:t>
      </w:r>
      <w:proofErr w:type="spellStart"/>
      <w:r w:rsidRPr="00D51321">
        <w:rPr>
          <w:rFonts w:asciiTheme="minorHAnsi" w:hAnsiTheme="minorHAnsi" w:cstheme="minorHAnsi"/>
          <w:sz w:val="22"/>
          <w:szCs w:val="22"/>
        </w:rPr>
        <w:t>Επαγγελµατικής</w:t>
      </w:r>
      <w:proofErr w:type="spellEnd"/>
      <w:r w:rsidRPr="00D51321">
        <w:rPr>
          <w:rFonts w:asciiTheme="minorHAnsi" w:hAnsiTheme="minorHAnsi" w:cstheme="minorHAnsi"/>
          <w:sz w:val="22"/>
          <w:szCs w:val="22"/>
        </w:rPr>
        <w:t xml:space="preserve"> Ασφάλισης (Professional </w:t>
      </w:r>
      <w:proofErr w:type="spellStart"/>
      <w:r w:rsidRPr="00D51321">
        <w:rPr>
          <w:rFonts w:asciiTheme="minorHAnsi" w:hAnsiTheme="minorHAnsi" w:cstheme="minorHAnsi"/>
          <w:sz w:val="22"/>
          <w:szCs w:val="22"/>
        </w:rPr>
        <w:t>Indemnity</w:t>
      </w:r>
      <w:proofErr w:type="spellEnd"/>
      <w:r w:rsidRPr="00D51321">
        <w:rPr>
          <w:rFonts w:asciiTheme="minorHAnsi" w:hAnsiTheme="minorHAnsi" w:cstheme="minorHAnsi"/>
          <w:sz w:val="22"/>
          <w:szCs w:val="22"/>
        </w:rPr>
        <w:t>)</w:t>
      </w:r>
      <w:r>
        <w:rPr>
          <w:rFonts w:asciiTheme="minorHAnsi" w:hAnsiTheme="minorHAnsi" w:cstheme="minorHAnsi"/>
          <w:sz w:val="22"/>
          <w:szCs w:val="22"/>
        </w:rPr>
        <w:t xml:space="preserve"> </w:t>
      </w:r>
      <w:r w:rsidRPr="00D51321">
        <w:rPr>
          <w:rFonts w:asciiTheme="minorHAnsi" w:hAnsiTheme="minorHAnsi" w:cstheme="minorHAnsi"/>
          <w:sz w:val="22"/>
          <w:szCs w:val="22"/>
        </w:rPr>
        <w:t xml:space="preserve">του </w:t>
      </w:r>
      <w:proofErr w:type="spellStart"/>
      <w:r w:rsidRPr="00D51321">
        <w:rPr>
          <w:rFonts w:asciiTheme="minorHAnsi" w:hAnsiTheme="minorHAnsi" w:cstheme="minorHAnsi"/>
          <w:sz w:val="22"/>
          <w:szCs w:val="22"/>
        </w:rPr>
        <w:t>εργοδοτουµένου</w:t>
      </w:r>
      <w:proofErr w:type="spellEnd"/>
      <w:r w:rsidRPr="00D51321">
        <w:rPr>
          <w:rFonts w:asciiTheme="minorHAnsi" w:hAnsiTheme="minorHAnsi" w:cstheme="minorHAnsi"/>
          <w:sz w:val="22"/>
          <w:szCs w:val="22"/>
        </w:rPr>
        <w:t>.</w:t>
      </w:r>
    </w:p>
    <w:p w:rsidR="00D51321" w:rsidRPr="00D51321" w:rsidRDefault="00D51321" w:rsidP="00D51321">
      <w:pPr>
        <w:numPr>
          <w:ilvl w:val="0"/>
          <w:numId w:val="10"/>
        </w:numPr>
        <w:ind w:left="426"/>
        <w:rPr>
          <w:rFonts w:asciiTheme="minorHAnsi" w:hAnsiTheme="minorHAnsi" w:cstheme="minorHAnsi"/>
          <w:sz w:val="22"/>
          <w:szCs w:val="22"/>
          <w:shd w:val="clear" w:color="auto" w:fill="FFFFFF"/>
        </w:rPr>
      </w:pPr>
      <w:r w:rsidRPr="00D51321">
        <w:rPr>
          <w:rFonts w:asciiTheme="minorHAnsi" w:hAnsiTheme="minorHAnsi" w:cstheme="minorHAnsi"/>
          <w:sz w:val="22"/>
          <w:szCs w:val="22"/>
        </w:rPr>
        <w:t>Συµµ</w:t>
      </w:r>
      <w:proofErr w:type="spellStart"/>
      <w:r w:rsidRPr="00D51321">
        <w:rPr>
          <w:rFonts w:asciiTheme="minorHAnsi" w:hAnsiTheme="minorHAnsi" w:cstheme="minorHAnsi"/>
          <w:sz w:val="22"/>
          <w:szCs w:val="22"/>
        </w:rPr>
        <w:t>ετοχή</w:t>
      </w:r>
      <w:proofErr w:type="spellEnd"/>
      <w:r w:rsidRPr="00D51321">
        <w:rPr>
          <w:rFonts w:asciiTheme="minorHAnsi" w:hAnsiTheme="minorHAnsi" w:cstheme="minorHAnsi"/>
          <w:sz w:val="22"/>
          <w:szCs w:val="22"/>
        </w:rPr>
        <w:t xml:space="preserve"> στο πλάνο Συνεχούς </w:t>
      </w:r>
      <w:proofErr w:type="spellStart"/>
      <w:r w:rsidRPr="00D51321">
        <w:rPr>
          <w:rFonts w:asciiTheme="minorHAnsi" w:hAnsiTheme="minorHAnsi" w:cstheme="minorHAnsi"/>
          <w:sz w:val="22"/>
          <w:szCs w:val="22"/>
        </w:rPr>
        <w:t>Επαγγελµατικής</w:t>
      </w:r>
      <w:proofErr w:type="spellEnd"/>
      <w:r w:rsidRPr="00D51321">
        <w:rPr>
          <w:rFonts w:asciiTheme="minorHAnsi" w:hAnsiTheme="minorHAnsi" w:cstheme="minorHAnsi"/>
          <w:sz w:val="22"/>
          <w:szCs w:val="22"/>
        </w:rPr>
        <w:t xml:space="preserve"> Κατάρτισης Ιατρών</w:t>
      </w:r>
      <w:r>
        <w:rPr>
          <w:rFonts w:asciiTheme="minorHAnsi" w:hAnsiTheme="minorHAnsi" w:cstheme="minorHAnsi"/>
          <w:sz w:val="22"/>
          <w:szCs w:val="22"/>
        </w:rPr>
        <w:t xml:space="preserve"> </w:t>
      </w:r>
      <w:r w:rsidRPr="00D51321">
        <w:rPr>
          <w:rFonts w:asciiTheme="minorHAnsi" w:hAnsiTheme="minorHAnsi" w:cstheme="minorHAnsi"/>
          <w:sz w:val="22"/>
          <w:szCs w:val="22"/>
        </w:rPr>
        <w:t>(</w:t>
      </w:r>
      <w:proofErr w:type="spellStart"/>
      <w:r w:rsidRPr="00D51321">
        <w:rPr>
          <w:rFonts w:asciiTheme="minorHAnsi" w:hAnsiTheme="minorHAnsi" w:cstheme="minorHAnsi"/>
          <w:sz w:val="22"/>
          <w:szCs w:val="22"/>
        </w:rPr>
        <w:t>Continuing</w:t>
      </w:r>
      <w:proofErr w:type="spellEnd"/>
      <w:r w:rsidRPr="00D51321">
        <w:rPr>
          <w:rFonts w:asciiTheme="minorHAnsi" w:hAnsiTheme="minorHAnsi" w:cstheme="minorHAnsi"/>
          <w:sz w:val="22"/>
          <w:szCs w:val="22"/>
        </w:rPr>
        <w:t xml:space="preserve"> </w:t>
      </w:r>
      <w:proofErr w:type="spellStart"/>
      <w:r w:rsidRPr="00D51321">
        <w:rPr>
          <w:rFonts w:asciiTheme="minorHAnsi" w:hAnsiTheme="minorHAnsi" w:cstheme="minorHAnsi"/>
          <w:sz w:val="22"/>
          <w:szCs w:val="22"/>
        </w:rPr>
        <w:t>Medical</w:t>
      </w:r>
      <w:proofErr w:type="spellEnd"/>
      <w:r w:rsidRPr="00D51321">
        <w:rPr>
          <w:rFonts w:asciiTheme="minorHAnsi" w:hAnsiTheme="minorHAnsi" w:cstheme="minorHAnsi"/>
          <w:sz w:val="22"/>
          <w:szCs w:val="22"/>
        </w:rPr>
        <w:t xml:space="preserve"> </w:t>
      </w:r>
      <w:proofErr w:type="spellStart"/>
      <w:r w:rsidRPr="00D51321">
        <w:rPr>
          <w:rFonts w:asciiTheme="minorHAnsi" w:hAnsiTheme="minorHAnsi" w:cstheme="minorHAnsi"/>
          <w:sz w:val="22"/>
          <w:szCs w:val="22"/>
        </w:rPr>
        <w:t>Education</w:t>
      </w:r>
      <w:proofErr w:type="spellEnd"/>
      <w:r w:rsidRPr="00D51321">
        <w:rPr>
          <w:rFonts w:asciiTheme="minorHAnsi" w:hAnsiTheme="minorHAnsi" w:cstheme="minorHAnsi"/>
          <w:sz w:val="22"/>
          <w:szCs w:val="22"/>
        </w:rPr>
        <w:t>).</w:t>
      </w:r>
    </w:p>
    <w:p w:rsidR="00F060B6" w:rsidRDefault="00F060B6" w:rsidP="00F060B6">
      <w:pPr>
        <w:rPr>
          <w:rFonts w:asciiTheme="minorHAnsi" w:hAnsiTheme="minorHAnsi" w:cstheme="minorHAnsi"/>
          <w:b/>
          <w:sz w:val="22"/>
          <w:szCs w:val="22"/>
        </w:rPr>
      </w:pPr>
    </w:p>
    <w:p w:rsidR="00FF0E2C" w:rsidRPr="0058150F" w:rsidRDefault="00FF0E2C" w:rsidP="00F060B6">
      <w:pPr>
        <w:rPr>
          <w:rFonts w:asciiTheme="minorHAnsi" w:hAnsiTheme="minorHAnsi" w:cstheme="minorHAnsi"/>
          <w:b/>
          <w:sz w:val="22"/>
          <w:szCs w:val="22"/>
        </w:rPr>
      </w:pPr>
    </w:p>
    <w:p w:rsidR="002057E8" w:rsidRPr="0058150F" w:rsidRDefault="002057E8" w:rsidP="006E3F03">
      <w:pPr>
        <w:rPr>
          <w:rFonts w:asciiTheme="minorHAnsi" w:hAnsiTheme="minorHAnsi" w:cstheme="minorHAnsi"/>
          <w:b/>
          <w:sz w:val="22"/>
          <w:szCs w:val="22"/>
        </w:rPr>
      </w:pPr>
    </w:p>
    <w:p w:rsidR="006E3F03" w:rsidRPr="0058150F" w:rsidRDefault="00C50192" w:rsidP="006E3F03">
      <w:pPr>
        <w:rPr>
          <w:rFonts w:asciiTheme="minorHAnsi" w:hAnsiTheme="minorHAnsi" w:cstheme="minorHAnsi"/>
          <w:b/>
          <w:sz w:val="22"/>
          <w:szCs w:val="22"/>
        </w:rPr>
      </w:pPr>
      <w:r w:rsidRPr="0058150F">
        <w:rPr>
          <w:rFonts w:asciiTheme="minorHAnsi" w:hAnsiTheme="minorHAnsi" w:cstheme="minorHAnsi"/>
          <w:b/>
          <w:sz w:val="22"/>
          <w:szCs w:val="22"/>
        </w:rPr>
        <w:t>ΥΠΟΒΟΛΗ ΑΙΤΗΣΕΩΝ</w:t>
      </w:r>
    </w:p>
    <w:p w:rsidR="00F060B6" w:rsidRPr="0058150F" w:rsidRDefault="00F060B6" w:rsidP="006E3F03">
      <w:pPr>
        <w:rPr>
          <w:rFonts w:asciiTheme="minorHAnsi" w:hAnsiTheme="minorHAnsi" w:cstheme="minorHAnsi"/>
          <w:sz w:val="22"/>
          <w:szCs w:val="22"/>
        </w:rPr>
      </w:pPr>
    </w:p>
    <w:p w:rsidR="006E3F03" w:rsidRPr="0058150F" w:rsidRDefault="00401584" w:rsidP="00F060B6">
      <w:pPr>
        <w:rPr>
          <w:rFonts w:asciiTheme="minorHAnsi" w:hAnsiTheme="minorHAnsi" w:cstheme="minorHAnsi"/>
          <w:sz w:val="22"/>
          <w:szCs w:val="22"/>
        </w:rPr>
      </w:pPr>
      <w:r w:rsidRPr="0058150F">
        <w:rPr>
          <w:rFonts w:asciiTheme="minorHAnsi" w:hAnsiTheme="minorHAnsi" w:cstheme="minorHAnsi"/>
          <w:sz w:val="22"/>
          <w:szCs w:val="22"/>
        </w:rPr>
        <w:t xml:space="preserve">Μπορείτε να </w:t>
      </w:r>
      <w:r w:rsidR="00C50192" w:rsidRPr="0058150F">
        <w:rPr>
          <w:rFonts w:asciiTheme="minorHAnsi" w:hAnsiTheme="minorHAnsi" w:cstheme="minorHAnsi"/>
          <w:sz w:val="22"/>
          <w:szCs w:val="22"/>
        </w:rPr>
        <w:t xml:space="preserve">υποβάλετε την αίτησή σας και να επισυνάψετε πρόσφατο </w:t>
      </w:r>
      <w:r w:rsidRPr="0058150F">
        <w:rPr>
          <w:rFonts w:asciiTheme="minorHAnsi" w:hAnsiTheme="minorHAnsi" w:cstheme="minorHAnsi"/>
          <w:sz w:val="22"/>
          <w:szCs w:val="22"/>
        </w:rPr>
        <w:t xml:space="preserve">βιογραφικό </w:t>
      </w:r>
      <w:r w:rsidR="00C50192" w:rsidRPr="0058150F">
        <w:rPr>
          <w:rFonts w:asciiTheme="minorHAnsi" w:hAnsiTheme="minorHAnsi" w:cstheme="minorHAnsi"/>
          <w:sz w:val="22"/>
          <w:szCs w:val="22"/>
        </w:rPr>
        <w:t>σημείωμα</w:t>
      </w:r>
      <w:r w:rsidRPr="0058150F">
        <w:rPr>
          <w:rFonts w:asciiTheme="minorHAnsi" w:hAnsiTheme="minorHAnsi" w:cstheme="minorHAnsi"/>
          <w:sz w:val="22"/>
          <w:szCs w:val="22"/>
        </w:rPr>
        <w:t xml:space="preserve"> </w:t>
      </w:r>
      <w:r w:rsidR="00D16C5C" w:rsidRPr="0058150F">
        <w:rPr>
          <w:rFonts w:asciiTheme="minorHAnsi" w:hAnsiTheme="minorHAnsi" w:cstheme="minorHAnsi"/>
          <w:sz w:val="22"/>
          <w:szCs w:val="22"/>
        </w:rPr>
        <w:t>αναφ</w:t>
      </w:r>
      <w:r w:rsidR="002867DC" w:rsidRPr="0058150F">
        <w:rPr>
          <w:rFonts w:asciiTheme="minorHAnsi" w:hAnsiTheme="minorHAnsi" w:cstheme="minorHAnsi"/>
          <w:sz w:val="22"/>
          <w:szCs w:val="22"/>
        </w:rPr>
        <w:t>έροντας τον κωδικό εργοδότησης</w:t>
      </w:r>
      <w:r w:rsidR="006169E3" w:rsidRPr="0058150F">
        <w:rPr>
          <w:rFonts w:asciiTheme="minorHAnsi" w:hAnsiTheme="minorHAnsi" w:cstheme="minorHAnsi"/>
          <w:sz w:val="22"/>
          <w:szCs w:val="22"/>
        </w:rPr>
        <w:t xml:space="preserve"> </w:t>
      </w:r>
      <w:r w:rsidR="00B21BDC">
        <w:rPr>
          <w:rFonts w:asciiTheme="minorHAnsi" w:hAnsiTheme="minorHAnsi" w:cstheme="minorHAnsi"/>
          <w:sz w:val="22"/>
          <w:szCs w:val="22"/>
          <w:lang w:val="en-GB"/>
        </w:rPr>
        <w:t>XRAYDR</w:t>
      </w:r>
      <w:r w:rsidR="006169E3" w:rsidRPr="0058150F">
        <w:rPr>
          <w:rFonts w:asciiTheme="minorHAnsi" w:hAnsiTheme="minorHAnsi" w:cstheme="minorHAnsi"/>
          <w:sz w:val="22"/>
          <w:szCs w:val="22"/>
        </w:rPr>
        <w:t>-01</w:t>
      </w:r>
      <w:r w:rsidR="005D1CB7">
        <w:rPr>
          <w:rFonts w:asciiTheme="minorHAnsi" w:hAnsiTheme="minorHAnsi" w:cstheme="minorHAnsi"/>
          <w:sz w:val="22"/>
          <w:szCs w:val="22"/>
        </w:rPr>
        <w:t xml:space="preserve"> σε κλειστό φάκελο </w:t>
      </w:r>
      <w:r w:rsidR="005D1CB7" w:rsidRPr="0058150F">
        <w:rPr>
          <w:rFonts w:asciiTheme="minorHAnsi" w:hAnsiTheme="minorHAnsi" w:cstheme="minorHAnsi"/>
          <w:sz w:val="22"/>
          <w:szCs w:val="22"/>
        </w:rPr>
        <w:t xml:space="preserve">στη ΔΙΕΥΘΥΝΣΗ ΑΝΘΡΩΠΙΝΟΥ ΔΥΝΑΜΙΚΟΥ, Πολυκλινική ΥΓΕΙΑ Ιδιωτικό Νοσοκομείο </w:t>
      </w:r>
      <w:proofErr w:type="spellStart"/>
      <w:r w:rsidR="005D1CB7" w:rsidRPr="0058150F">
        <w:rPr>
          <w:rFonts w:asciiTheme="minorHAnsi" w:hAnsiTheme="minorHAnsi" w:cstheme="minorHAnsi"/>
          <w:sz w:val="22"/>
          <w:szCs w:val="22"/>
        </w:rPr>
        <w:t>Λτδ</w:t>
      </w:r>
      <w:proofErr w:type="spellEnd"/>
      <w:r w:rsidR="005D1CB7" w:rsidRPr="0058150F">
        <w:rPr>
          <w:rFonts w:asciiTheme="minorHAnsi" w:hAnsiTheme="minorHAnsi" w:cstheme="minorHAnsi"/>
          <w:sz w:val="22"/>
          <w:szCs w:val="22"/>
        </w:rPr>
        <w:t>, Τ.Θ. 56174, 3305 Λεμεσός, Κύπρος</w:t>
      </w:r>
      <w:r w:rsidR="005D1CB7">
        <w:rPr>
          <w:rFonts w:asciiTheme="minorHAnsi" w:hAnsiTheme="minorHAnsi" w:cstheme="minorHAnsi"/>
          <w:sz w:val="22"/>
          <w:szCs w:val="22"/>
        </w:rPr>
        <w:t>. Αντίγραφο αίτησης μπορείτε να βρείτε</w:t>
      </w:r>
      <w:r w:rsidR="00C50192" w:rsidRPr="0058150F">
        <w:rPr>
          <w:rFonts w:asciiTheme="minorHAnsi" w:hAnsiTheme="minorHAnsi" w:cstheme="minorHAnsi"/>
          <w:sz w:val="22"/>
          <w:szCs w:val="22"/>
        </w:rPr>
        <w:t xml:space="preserve"> </w:t>
      </w:r>
      <w:r w:rsidRPr="0058150F">
        <w:rPr>
          <w:rFonts w:asciiTheme="minorHAnsi" w:hAnsiTheme="minorHAnsi" w:cstheme="minorHAnsi"/>
          <w:sz w:val="22"/>
          <w:szCs w:val="22"/>
        </w:rPr>
        <w:t xml:space="preserve">μέσω του πεδίου </w:t>
      </w:r>
      <w:r w:rsidRPr="0058150F">
        <w:rPr>
          <w:rFonts w:asciiTheme="minorHAnsi" w:hAnsiTheme="minorHAnsi" w:cstheme="minorHAnsi"/>
          <w:b/>
          <w:i/>
          <w:sz w:val="22"/>
          <w:szCs w:val="22"/>
        </w:rPr>
        <w:t>Καριέρα</w:t>
      </w:r>
      <w:r w:rsidRPr="0058150F">
        <w:rPr>
          <w:rFonts w:asciiTheme="minorHAnsi" w:hAnsiTheme="minorHAnsi" w:cstheme="minorHAnsi"/>
          <w:sz w:val="22"/>
          <w:szCs w:val="22"/>
        </w:rPr>
        <w:t xml:space="preserve"> στην ιστοσελίδα της Πολυκλινικής στο </w:t>
      </w:r>
      <w:hyperlink r:id="rId5" w:history="1">
        <w:r w:rsidR="006E3F03" w:rsidRPr="0058150F">
          <w:rPr>
            <w:rStyle w:val="-"/>
            <w:rFonts w:asciiTheme="minorHAnsi" w:hAnsiTheme="minorHAnsi" w:cstheme="minorHAnsi"/>
            <w:sz w:val="22"/>
            <w:szCs w:val="22"/>
            <w:lang w:val="en-US"/>
          </w:rPr>
          <w:t>www</w:t>
        </w:r>
        <w:r w:rsidR="006E3F03" w:rsidRPr="0058150F">
          <w:rPr>
            <w:rStyle w:val="-"/>
            <w:rFonts w:asciiTheme="minorHAnsi" w:hAnsiTheme="minorHAnsi" w:cstheme="minorHAnsi"/>
            <w:sz w:val="22"/>
            <w:szCs w:val="22"/>
          </w:rPr>
          <w:t>.</w:t>
        </w:r>
        <w:proofErr w:type="spellStart"/>
        <w:r w:rsidR="006E3F03" w:rsidRPr="0058150F">
          <w:rPr>
            <w:rStyle w:val="-"/>
            <w:rFonts w:asciiTheme="minorHAnsi" w:hAnsiTheme="minorHAnsi" w:cstheme="minorHAnsi"/>
            <w:sz w:val="22"/>
            <w:szCs w:val="22"/>
            <w:lang w:val="en-US"/>
          </w:rPr>
          <w:t>ygiapolyclinic</w:t>
        </w:r>
        <w:proofErr w:type="spellEnd"/>
        <w:r w:rsidR="006E3F03" w:rsidRPr="0058150F">
          <w:rPr>
            <w:rStyle w:val="-"/>
            <w:rFonts w:asciiTheme="minorHAnsi" w:hAnsiTheme="minorHAnsi" w:cstheme="minorHAnsi"/>
            <w:sz w:val="22"/>
            <w:szCs w:val="22"/>
          </w:rPr>
          <w:t>.</w:t>
        </w:r>
        <w:r w:rsidR="006E3F03" w:rsidRPr="0058150F">
          <w:rPr>
            <w:rStyle w:val="-"/>
            <w:rFonts w:asciiTheme="minorHAnsi" w:hAnsiTheme="minorHAnsi" w:cstheme="minorHAnsi"/>
            <w:sz w:val="22"/>
            <w:szCs w:val="22"/>
            <w:lang w:val="en-US"/>
          </w:rPr>
          <w:t>com</w:t>
        </w:r>
      </w:hyperlink>
      <w:r w:rsidR="00D16C5C" w:rsidRPr="0058150F">
        <w:rPr>
          <w:rStyle w:val="-"/>
          <w:rFonts w:asciiTheme="minorHAnsi" w:hAnsiTheme="minorHAnsi" w:cstheme="minorHAnsi"/>
          <w:sz w:val="22"/>
          <w:szCs w:val="22"/>
          <w:u w:val="none"/>
        </w:rPr>
        <w:t xml:space="preserve"> </w:t>
      </w:r>
    </w:p>
    <w:p w:rsidR="00C50192" w:rsidRPr="0058150F" w:rsidRDefault="00C50192" w:rsidP="00F060B6">
      <w:pPr>
        <w:rPr>
          <w:rFonts w:asciiTheme="minorHAnsi" w:hAnsiTheme="minorHAnsi" w:cstheme="minorHAnsi"/>
          <w:sz w:val="22"/>
          <w:szCs w:val="22"/>
        </w:rPr>
      </w:pPr>
    </w:p>
    <w:p w:rsidR="00C50192" w:rsidRPr="0058150F" w:rsidRDefault="00C50192" w:rsidP="006E3F03">
      <w:pPr>
        <w:rPr>
          <w:rFonts w:asciiTheme="minorHAnsi" w:hAnsiTheme="minorHAnsi" w:cstheme="minorHAnsi"/>
          <w:sz w:val="22"/>
          <w:szCs w:val="22"/>
        </w:rPr>
      </w:pPr>
      <w:r w:rsidRPr="0058150F">
        <w:rPr>
          <w:rFonts w:asciiTheme="minorHAnsi" w:hAnsiTheme="minorHAnsi" w:cstheme="minorHAnsi"/>
          <w:sz w:val="22"/>
          <w:szCs w:val="22"/>
        </w:rPr>
        <w:t>ή</w:t>
      </w:r>
    </w:p>
    <w:p w:rsidR="00C50192" w:rsidRPr="0058150F" w:rsidRDefault="00C50192" w:rsidP="006E3F03">
      <w:pPr>
        <w:rPr>
          <w:rFonts w:asciiTheme="minorHAnsi" w:hAnsiTheme="minorHAnsi" w:cstheme="minorHAnsi"/>
          <w:sz w:val="22"/>
          <w:szCs w:val="22"/>
        </w:rPr>
      </w:pPr>
      <w:r w:rsidRPr="0058150F">
        <w:rPr>
          <w:rFonts w:asciiTheme="minorHAnsi" w:hAnsiTheme="minorHAnsi" w:cstheme="minorHAnsi"/>
          <w:sz w:val="22"/>
          <w:szCs w:val="22"/>
        </w:rPr>
        <w:lastRenderedPageBreak/>
        <w:t>Μετά τη συλλογή και αξιολόγηση των αιτήσεων θα επικοινωνήσουμε με τους υποψήφιους που ανταποκρίνονται στις απαιτήσεις της θέσης για να οριστεί συνέντευξη.</w:t>
      </w:r>
    </w:p>
    <w:p w:rsidR="00F060B6" w:rsidRPr="0058150F" w:rsidRDefault="00F060B6"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b/>
          <w:sz w:val="22"/>
          <w:szCs w:val="22"/>
          <w:u w:val="single"/>
        </w:rPr>
      </w:pPr>
      <w:r w:rsidRPr="0058150F">
        <w:rPr>
          <w:rFonts w:asciiTheme="minorHAnsi" w:hAnsiTheme="minorHAnsi" w:cstheme="minorHAnsi"/>
          <w:b/>
          <w:sz w:val="22"/>
          <w:szCs w:val="22"/>
          <w:u w:val="single"/>
        </w:rPr>
        <w:t>Κατά την αξιολόγηση των αιτήσεων θα τηρηθεί απόλυτη εμπιστευτικότητα.</w:t>
      </w:r>
    </w:p>
    <w:p w:rsidR="00F060B6" w:rsidRPr="0058150F" w:rsidRDefault="00F060B6" w:rsidP="006E3F03">
      <w:pPr>
        <w:rPr>
          <w:rFonts w:asciiTheme="minorHAnsi" w:hAnsiTheme="minorHAnsi" w:cstheme="minorHAnsi"/>
          <w:sz w:val="22"/>
          <w:szCs w:val="22"/>
        </w:rPr>
      </w:pPr>
    </w:p>
    <w:p w:rsidR="00B12CE4" w:rsidRPr="0058150F" w:rsidRDefault="00B12CE4" w:rsidP="00B12CE4">
      <w:pPr>
        <w:jc w:val="both"/>
        <w:rPr>
          <w:rFonts w:asciiTheme="minorHAnsi" w:hAnsiTheme="minorHAnsi" w:cstheme="minorHAnsi"/>
          <w:sz w:val="22"/>
          <w:szCs w:val="22"/>
        </w:rPr>
      </w:pPr>
      <w:r w:rsidRPr="0058150F">
        <w:rPr>
          <w:rFonts w:asciiTheme="minorHAnsi" w:hAnsiTheme="minorHAnsi" w:cstheme="minorHAnsi"/>
          <w:sz w:val="22"/>
          <w:szCs w:val="22"/>
        </w:rPr>
        <w:t xml:space="preserve">Για περισσότερες πληροφορίες μπορείτε να ακολουθήσετε το σύνδεσμο </w:t>
      </w:r>
      <w:hyperlink r:id="rId6" w:history="1">
        <w:r w:rsidRPr="0058150F">
          <w:rPr>
            <w:rStyle w:val="-"/>
            <w:rFonts w:asciiTheme="minorHAnsi" w:hAnsiTheme="minorHAnsi" w:cstheme="minorHAnsi"/>
            <w:sz w:val="22"/>
            <w:szCs w:val="22"/>
          </w:rPr>
          <w:t>careers@ygiapolyclinic.com</w:t>
        </w:r>
      </w:hyperlink>
      <w:r w:rsidRPr="0058150F">
        <w:rPr>
          <w:rFonts w:asciiTheme="minorHAnsi" w:hAnsiTheme="minorHAnsi" w:cstheme="minorHAnsi"/>
          <w:sz w:val="22"/>
          <w:szCs w:val="22"/>
        </w:rPr>
        <w:t xml:space="preserve">, ή να επικοινωνήσετε με τη Διεύθυνση Ανθρώπινου Δυναμικού της Πολυκλινικής ΥΓΕΙΑ στα </w:t>
      </w:r>
      <w:proofErr w:type="spellStart"/>
      <w:r w:rsidRPr="0058150F">
        <w:rPr>
          <w:rFonts w:asciiTheme="minorHAnsi" w:hAnsiTheme="minorHAnsi" w:cstheme="minorHAnsi"/>
          <w:sz w:val="22"/>
          <w:szCs w:val="22"/>
        </w:rPr>
        <w:t>τηλ</w:t>
      </w:r>
      <w:proofErr w:type="spellEnd"/>
      <w:r w:rsidRPr="0058150F">
        <w:rPr>
          <w:rFonts w:asciiTheme="minorHAnsi" w:hAnsiTheme="minorHAnsi" w:cstheme="minorHAnsi"/>
          <w:sz w:val="22"/>
          <w:szCs w:val="22"/>
        </w:rPr>
        <w:t>. 25 884758/ 25 884655.</w:t>
      </w:r>
    </w:p>
    <w:p w:rsidR="00C50192" w:rsidRPr="0058150F" w:rsidRDefault="00C50192"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color w:val="FF0000"/>
          <w:sz w:val="22"/>
          <w:szCs w:val="22"/>
        </w:rPr>
      </w:pPr>
    </w:p>
    <w:sectPr w:rsidR="00C50192" w:rsidRPr="0058150F" w:rsidSect="006E3F03">
      <w:pgSz w:w="11906" w:h="16838"/>
      <w:pgMar w:top="567"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20353DD"/>
    <w:multiLevelType w:val="hybridMultilevel"/>
    <w:tmpl w:val="18FE1E24"/>
    <w:lvl w:ilvl="0" w:tplc="100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3552F4"/>
    <w:multiLevelType w:val="hybridMultilevel"/>
    <w:tmpl w:val="5F3CD6A2"/>
    <w:lvl w:ilvl="0" w:tplc="1000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8D1869"/>
    <w:multiLevelType w:val="hybridMultilevel"/>
    <w:tmpl w:val="16D8A6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2AF03EA"/>
    <w:multiLevelType w:val="hybridMultilevel"/>
    <w:tmpl w:val="AE4291F0"/>
    <w:lvl w:ilvl="0" w:tplc="10000003">
      <w:start w:val="1"/>
      <w:numFmt w:val="bullet"/>
      <w:lvlText w:val="o"/>
      <w:lvlJc w:val="left"/>
      <w:pPr>
        <w:ind w:left="1636" w:hanging="360"/>
      </w:pPr>
      <w:rPr>
        <w:rFonts w:ascii="Courier New" w:hAnsi="Courier New" w:cs="Courier New" w:hint="default"/>
      </w:rPr>
    </w:lvl>
    <w:lvl w:ilvl="1" w:tplc="10000003" w:tentative="1">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5" w15:restartNumberingAfterBreak="0">
    <w:nsid w:val="12EF1BA5"/>
    <w:multiLevelType w:val="hybridMultilevel"/>
    <w:tmpl w:val="6862DC8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41B0F8F"/>
    <w:multiLevelType w:val="hybridMultilevel"/>
    <w:tmpl w:val="8B56DCD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1CE7023A"/>
    <w:multiLevelType w:val="hybridMultilevel"/>
    <w:tmpl w:val="5498BD2E"/>
    <w:lvl w:ilvl="0" w:tplc="1000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F701B"/>
    <w:multiLevelType w:val="hybridMultilevel"/>
    <w:tmpl w:val="36C6D766"/>
    <w:lvl w:ilvl="0" w:tplc="04080009">
      <w:start w:val="1"/>
      <w:numFmt w:val="bullet"/>
      <w:lvlText w:val=""/>
      <w:lvlJc w:val="left"/>
      <w:pPr>
        <w:tabs>
          <w:tab w:val="num" w:pos="780"/>
        </w:tabs>
        <w:ind w:left="78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156A5"/>
    <w:multiLevelType w:val="hybridMultilevel"/>
    <w:tmpl w:val="400C684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F271503"/>
    <w:multiLevelType w:val="hybridMultilevel"/>
    <w:tmpl w:val="9F5CF6A6"/>
    <w:lvl w:ilvl="0" w:tplc="F40AC3A4">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978F4"/>
    <w:multiLevelType w:val="hybridMultilevel"/>
    <w:tmpl w:val="18A0F4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724F09"/>
    <w:multiLevelType w:val="hybridMultilevel"/>
    <w:tmpl w:val="E384D8F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51CD"/>
    <w:multiLevelType w:val="hybridMultilevel"/>
    <w:tmpl w:val="F21CD0FE"/>
    <w:lvl w:ilvl="0" w:tplc="C90EA8EC">
      <w:start w:val="1"/>
      <w:numFmt w:val="decimal"/>
      <w:lvlText w:val="%1."/>
      <w:lvlJc w:val="left"/>
      <w:pPr>
        <w:ind w:left="360" w:hanging="360"/>
      </w:pPr>
      <w:rPr>
        <w:rFonts w:hint="default"/>
        <w:sz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FBB1E6F"/>
    <w:multiLevelType w:val="hybridMultilevel"/>
    <w:tmpl w:val="8F96F1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5A040E8"/>
    <w:multiLevelType w:val="hybridMultilevel"/>
    <w:tmpl w:val="6F0A586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5597B3F"/>
    <w:multiLevelType w:val="hybridMultilevel"/>
    <w:tmpl w:val="CF08E66E"/>
    <w:lvl w:ilvl="0" w:tplc="0DAE0C5C">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F6110"/>
    <w:multiLevelType w:val="hybridMultilevel"/>
    <w:tmpl w:val="DA801F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13660"/>
    <w:multiLevelType w:val="multilevel"/>
    <w:tmpl w:val="CF08E66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8188D"/>
    <w:multiLevelType w:val="hybridMultilevel"/>
    <w:tmpl w:val="2850F83E"/>
    <w:lvl w:ilvl="0" w:tplc="0000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C45CE"/>
    <w:multiLevelType w:val="hybridMultilevel"/>
    <w:tmpl w:val="731C56A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7BE8570B"/>
    <w:multiLevelType w:val="hybridMultilevel"/>
    <w:tmpl w:val="85F0C542"/>
    <w:lvl w:ilvl="0" w:tplc="F90AA112">
      <w:start w:val="1"/>
      <w:numFmt w:val="decimal"/>
      <w:lvlText w:val="%1."/>
      <w:lvlJc w:val="left"/>
      <w:pPr>
        <w:ind w:left="1800" w:hanging="360"/>
      </w:pPr>
      <w:rPr>
        <w:rFonts w:asciiTheme="majorHAnsi" w:eastAsia="Times New Roman" w:hAnsiTheme="majorHAnsi" w:cstheme="majorHAnsi" w:hint="default"/>
        <w:b w:val="0"/>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24" w15:restartNumberingAfterBreak="0">
    <w:nsid w:val="7EE85637"/>
    <w:multiLevelType w:val="hybridMultilevel"/>
    <w:tmpl w:val="805CEF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20"/>
  </w:num>
  <w:num w:numId="3">
    <w:abstractNumId w:val="11"/>
  </w:num>
  <w:num w:numId="4">
    <w:abstractNumId w:val="13"/>
  </w:num>
  <w:num w:numId="5">
    <w:abstractNumId w:val="9"/>
  </w:num>
  <w:num w:numId="6">
    <w:abstractNumId w:val="0"/>
  </w:num>
  <w:num w:numId="7">
    <w:abstractNumId w:val="21"/>
  </w:num>
  <w:num w:numId="8">
    <w:abstractNumId w:val="22"/>
  </w:num>
  <w:num w:numId="9">
    <w:abstractNumId w:val="6"/>
  </w:num>
  <w:num w:numId="10">
    <w:abstractNumId w:val="5"/>
  </w:num>
  <w:num w:numId="11">
    <w:abstractNumId w:val="7"/>
  </w:num>
  <w:num w:numId="12">
    <w:abstractNumId w:val="24"/>
  </w:num>
  <w:num w:numId="13">
    <w:abstractNumId w:val="19"/>
  </w:num>
  <w:num w:numId="14">
    <w:abstractNumId w:val="17"/>
  </w:num>
  <w:num w:numId="15">
    <w:abstractNumId w:val="15"/>
  </w:num>
  <w:num w:numId="16">
    <w:abstractNumId w:val="23"/>
  </w:num>
  <w:num w:numId="17">
    <w:abstractNumId w:val="3"/>
  </w:num>
  <w:num w:numId="18">
    <w:abstractNumId w:val="1"/>
  </w:num>
  <w:num w:numId="19">
    <w:abstractNumId w:val="2"/>
  </w:num>
  <w:num w:numId="20">
    <w:abstractNumId w:val="4"/>
  </w:num>
  <w:num w:numId="21">
    <w:abstractNumId w:val="10"/>
  </w:num>
  <w:num w:numId="22">
    <w:abstractNumId w:val="8"/>
  </w:num>
  <w:num w:numId="23">
    <w:abstractNumId w:val="16"/>
  </w:num>
  <w:num w:numId="24">
    <w:abstractNumId w:val="12"/>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s Constantinides">
    <w15:presenceInfo w15:providerId="None" w15:userId="Nicos Constantin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3C"/>
    <w:rsid w:val="00002802"/>
    <w:rsid w:val="00002A87"/>
    <w:rsid w:val="00003CE1"/>
    <w:rsid w:val="00006A4A"/>
    <w:rsid w:val="0001308E"/>
    <w:rsid w:val="000136B3"/>
    <w:rsid w:val="00015010"/>
    <w:rsid w:val="0001530C"/>
    <w:rsid w:val="00015932"/>
    <w:rsid w:val="000173BE"/>
    <w:rsid w:val="000173F8"/>
    <w:rsid w:val="000179AD"/>
    <w:rsid w:val="00020317"/>
    <w:rsid w:val="00022502"/>
    <w:rsid w:val="00023977"/>
    <w:rsid w:val="00027815"/>
    <w:rsid w:val="00033D25"/>
    <w:rsid w:val="0003531E"/>
    <w:rsid w:val="0004427F"/>
    <w:rsid w:val="00046BBA"/>
    <w:rsid w:val="00054DEE"/>
    <w:rsid w:val="00055794"/>
    <w:rsid w:val="00060AE5"/>
    <w:rsid w:val="00062C35"/>
    <w:rsid w:val="000669E2"/>
    <w:rsid w:val="00066BB7"/>
    <w:rsid w:val="00066DF4"/>
    <w:rsid w:val="00066FCC"/>
    <w:rsid w:val="00071328"/>
    <w:rsid w:val="00072A27"/>
    <w:rsid w:val="00080B51"/>
    <w:rsid w:val="000814FC"/>
    <w:rsid w:val="00083A2E"/>
    <w:rsid w:val="000840CD"/>
    <w:rsid w:val="000907D2"/>
    <w:rsid w:val="00090A6F"/>
    <w:rsid w:val="00091398"/>
    <w:rsid w:val="00091847"/>
    <w:rsid w:val="000937E3"/>
    <w:rsid w:val="00095805"/>
    <w:rsid w:val="00096A03"/>
    <w:rsid w:val="000975F4"/>
    <w:rsid w:val="000A29B6"/>
    <w:rsid w:val="000A48E4"/>
    <w:rsid w:val="000A66FC"/>
    <w:rsid w:val="000B0824"/>
    <w:rsid w:val="000B2CA6"/>
    <w:rsid w:val="000B35C0"/>
    <w:rsid w:val="000B606A"/>
    <w:rsid w:val="000B6AE6"/>
    <w:rsid w:val="000B710C"/>
    <w:rsid w:val="000B7BF0"/>
    <w:rsid w:val="000C1D85"/>
    <w:rsid w:val="000C77FD"/>
    <w:rsid w:val="000D15A4"/>
    <w:rsid w:val="000D2A80"/>
    <w:rsid w:val="000D4E74"/>
    <w:rsid w:val="000D53B8"/>
    <w:rsid w:val="000E0F63"/>
    <w:rsid w:val="000E22CD"/>
    <w:rsid w:val="000E39B9"/>
    <w:rsid w:val="000E46F5"/>
    <w:rsid w:val="000E4FB7"/>
    <w:rsid w:val="000E5A91"/>
    <w:rsid w:val="000F4D7F"/>
    <w:rsid w:val="000F5CC7"/>
    <w:rsid w:val="001003BF"/>
    <w:rsid w:val="00101DF5"/>
    <w:rsid w:val="00101E90"/>
    <w:rsid w:val="00103D6F"/>
    <w:rsid w:val="00110665"/>
    <w:rsid w:val="00110B68"/>
    <w:rsid w:val="001120A5"/>
    <w:rsid w:val="00112BFB"/>
    <w:rsid w:val="001144C7"/>
    <w:rsid w:val="001168F8"/>
    <w:rsid w:val="00121470"/>
    <w:rsid w:val="001218F7"/>
    <w:rsid w:val="00126064"/>
    <w:rsid w:val="0013122A"/>
    <w:rsid w:val="0013198A"/>
    <w:rsid w:val="001328D2"/>
    <w:rsid w:val="0013430A"/>
    <w:rsid w:val="00140953"/>
    <w:rsid w:val="00140CAE"/>
    <w:rsid w:val="00141624"/>
    <w:rsid w:val="0014200A"/>
    <w:rsid w:val="00142A71"/>
    <w:rsid w:val="0014402A"/>
    <w:rsid w:val="0014468C"/>
    <w:rsid w:val="001514BD"/>
    <w:rsid w:val="00153B29"/>
    <w:rsid w:val="00155072"/>
    <w:rsid w:val="001672E3"/>
    <w:rsid w:val="001678F0"/>
    <w:rsid w:val="00171BB7"/>
    <w:rsid w:val="001725FB"/>
    <w:rsid w:val="001742C4"/>
    <w:rsid w:val="001747E9"/>
    <w:rsid w:val="00184B02"/>
    <w:rsid w:val="001864FD"/>
    <w:rsid w:val="0018772D"/>
    <w:rsid w:val="001909C4"/>
    <w:rsid w:val="0019250E"/>
    <w:rsid w:val="00192A63"/>
    <w:rsid w:val="00195D3C"/>
    <w:rsid w:val="001A0FDB"/>
    <w:rsid w:val="001A21B5"/>
    <w:rsid w:val="001A4CDF"/>
    <w:rsid w:val="001A61A7"/>
    <w:rsid w:val="001B05A7"/>
    <w:rsid w:val="001B5324"/>
    <w:rsid w:val="001B54D3"/>
    <w:rsid w:val="001B7532"/>
    <w:rsid w:val="001C0824"/>
    <w:rsid w:val="001C38C2"/>
    <w:rsid w:val="001C4940"/>
    <w:rsid w:val="001D1442"/>
    <w:rsid w:val="001D454A"/>
    <w:rsid w:val="001D4A87"/>
    <w:rsid w:val="001D575F"/>
    <w:rsid w:val="001E018A"/>
    <w:rsid w:val="001E24F3"/>
    <w:rsid w:val="001E3D02"/>
    <w:rsid w:val="001E3D08"/>
    <w:rsid w:val="001E4729"/>
    <w:rsid w:val="001F0261"/>
    <w:rsid w:val="001F5581"/>
    <w:rsid w:val="001F73BF"/>
    <w:rsid w:val="0020118C"/>
    <w:rsid w:val="00201D02"/>
    <w:rsid w:val="002027F4"/>
    <w:rsid w:val="00204A50"/>
    <w:rsid w:val="002057E8"/>
    <w:rsid w:val="00213C66"/>
    <w:rsid w:val="00214BA0"/>
    <w:rsid w:val="00223A4C"/>
    <w:rsid w:val="00224B78"/>
    <w:rsid w:val="00230F97"/>
    <w:rsid w:val="0023388B"/>
    <w:rsid w:val="00233FA0"/>
    <w:rsid w:val="002343E9"/>
    <w:rsid w:val="00235E07"/>
    <w:rsid w:val="00237292"/>
    <w:rsid w:val="0024221E"/>
    <w:rsid w:val="002423B5"/>
    <w:rsid w:val="002450E4"/>
    <w:rsid w:val="00246668"/>
    <w:rsid w:val="00247FD6"/>
    <w:rsid w:val="00250D9A"/>
    <w:rsid w:val="00252558"/>
    <w:rsid w:val="00253695"/>
    <w:rsid w:val="00254C2E"/>
    <w:rsid w:val="00254C95"/>
    <w:rsid w:val="0026286F"/>
    <w:rsid w:val="0026316D"/>
    <w:rsid w:val="00264C83"/>
    <w:rsid w:val="00266A64"/>
    <w:rsid w:val="00271043"/>
    <w:rsid w:val="002722D0"/>
    <w:rsid w:val="002776EF"/>
    <w:rsid w:val="00281C51"/>
    <w:rsid w:val="00283B1C"/>
    <w:rsid w:val="00283B62"/>
    <w:rsid w:val="00283D30"/>
    <w:rsid w:val="002843FD"/>
    <w:rsid w:val="00285B63"/>
    <w:rsid w:val="00285D63"/>
    <w:rsid w:val="002867DC"/>
    <w:rsid w:val="00286FFC"/>
    <w:rsid w:val="0028706E"/>
    <w:rsid w:val="00287F7F"/>
    <w:rsid w:val="0029416D"/>
    <w:rsid w:val="00294CCD"/>
    <w:rsid w:val="002A0C09"/>
    <w:rsid w:val="002A2F01"/>
    <w:rsid w:val="002A7294"/>
    <w:rsid w:val="002B04C2"/>
    <w:rsid w:val="002B0807"/>
    <w:rsid w:val="002B4032"/>
    <w:rsid w:val="002B6D33"/>
    <w:rsid w:val="002C4394"/>
    <w:rsid w:val="002C5C92"/>
    <w:rsid w:val="002C7BF3"/>
    <w:rsid w:val="002D0E4B"/>
    <w:rsid w:val="002D1B96"/>
    <w:rsid w:val="002D4081"/>
    <w:rsid w:val="002E1598"/>
    <w:rsid w:val="002E1E90"/>
    <w:rsid w:val="002E2711"/>
    <w:rsid w:val="002E2A47"/>
    <w:rsid w:val="002E6064"/>
    <w:rsid w:val="002F2B9D"/>
    <w:rsid w:val="002F71A0"/>
    <w:rsid w:val="003009F9"/>
    <w:rsid w:val="00303046"/>
    <w:rsid w:val="00304F1C"/>
    <w:rsid w:val="00307B63"/>
    <w:rsid w:val="003115C0"/>
    <w:rsid w:val="003138E5"/>
    <w:rsid w:val="00313E1F"/>
    <w:rsid w:val="0032135F"/>
    <w:rsid w:val="00321CE3"/>
    <w:rsid w:val="00323CD1"/>
    <w:rsid w:val="00327655"/>
    <w:rsid w:val="003279ED"/>
    <w:rsid w:val="003315BD"/>
    <w:rsid w:val="0033173D"/>
    <w:rsid w:val="0033335D"/>
    <w:rsid w:val="00333E0D"/>
    <w:rsid w:val="00336C02"/>
    <w:rsid w:val="00337C9B"/>
    <w:rsid w:val="003417B7"/>
    <w:rsid w:val="00344F07"/>
    <w:rsid w:val="00346784"/>
    <w:rsid w:val="00347175"/>
    <w:rsid w:val="00347B1E"/>
    <w:rsid w:val="0035003A"/>
    <w:rsid w:val="00357649"/>
    <w:rsid w:val="00362F81"/>
    <w:rsid w:val="00383F56"/>
    <w:rsid w:val="00385149"/>
    <w:rsid w:val="0038581F"/>
    <w:rsid w:val="00392215"/>
    <w:rsid w:val="003A16E8"/>
    <w:rsid w:val="003A242A"/>
    <w:rsid w:val="003A6E94"/>
    <w:rsid w:val="003B5271"/>
    <w:rsid w:val="003B5F3F"/>
    <w:rsid w:val="003C2419"/>
    <w:rsid w:val="003C443A"/>
    <w:rsid w:val="003C50B6"/>
    <w:rsid w:val="003C518F"/>
    <w:rsid w:val="003C6FAD"/>
    <w:rsid w:val="003D2412"/>
    <w:rsid w:val="003D29AE"/>
    <w:rsid w:val="003D46FF"/>
    <w:rsid w:val="003D7842"/>
    <w:rsid w:val="003D7ECB"/>
    <w:rsid w:val="003E0141"/>
    <w:rsid w:val="003E0D45"/>
    <w:rsid w:val="003E22B8"/>
    <w:rsid w:val="003E3D0A"/>
    <w:rsid w:val="003F0EFF"/>
    <w:rsid w:val="003F2664"/>
    <w:rsid w:val="003F2FF0"/>
    <w:rsid w:val="003F57C0"/>
    <w:rsid w:val="003F605B"/>
    <w:rsid w:val="003F6882"/>
    <w:rsid w:val="00401584"/>
    <w:rsid w:val="0040262A"/>
    <w:rsid w:val="00404C67"/>
    <w:rsid w:val="00405094"/>
    <w:rsid w:val="00407AFF"/>
    <w:rsid w:val="00407E48"/>
    <w:rsid w:val="0041313B"/>
    <w:rsid w:val="0041377B"/>
    <w:rsid w:val="00414A55"/>
    <w:rsid w:val="00414D42"/>
    <w:rsid w:val="004214AD"/>
    <w:rsid w:val="00421CB9"/>
    <w:rsid w:val="004222E6"/>
    <w:rsid w:val="00423E04"/>
    <w:rsid w:val="004327F5"/>
    <w:rsid w:val="00434FF1"/>
    <w:rsid w:val="00447103"/>
    <w:rsid w:val="00451935"/>
    <w:rsid w:val="00454EBA"/>
    <w:rsid w:val="004555DA"/>
    <w:rsid w:val="00456861"/>
    <w:rsid w:val="0046448D"/>
    <w:rsid w:val="00472550"/>
    <w:rsid w:val="00477601"/>
    <w:rsid w:val="004827B8"/>
    <w:rsid w:val="004848A3"/>
    <w:rsid w:val="00493B5B"/>
    <w:rsid w:val="004A170D"/>
    <w:rsid w:val="004A1BF5"/>
    <w:rsid w:val="004A4287"/>
    <w:rsid w:val="004A4A37"/>
    <w:rsid w:val="004A51D1"/>
    <w:rsid w:val="004A53E2"/>
    <w:rsid w:val="004B2B83"/>
    <w:rsid w:val="004C0C01"/>
    <w:rsid w:val="004C0C9E"/>
    <w:rsid w:val="004D38BC"/>
    <w:rsid w:val="004D5823"/>
    <w:rsid w:val="004D58BE"/>
    <w:rsid w:val="004E1717"/>
    <w:rsid w:val="004E1C70"/>
    <w:rsid w:val="004E28FF"/>
    <w:rsid w:val="004E5A5C"/>
    <w:rsid w:val="004F5368"/>
    <w:rsid w:val="004F626B"/>
    <w:rsid w:val="004F693F"/>
    <w:rsid w:val="004F7EA6"/>
    <w:rsid w:val="005007F8"/>
    <w:rsid w:val="00501F92"/>
    <w:rsid w:val="00502113"/>
    <w:rsid w:val="00502D54"/>
    <w:rsid w:val="00504E6C"/>
    <w:rsid w:val="005057B8"/>
    <w:rsid w:val="00505CDF"/>
    <w:rsid w:val="00510D71"/>
    <w:rsid w:val="00515D9F"/>
    <w:rsid w:val="00517B03"/>
    <w:rsid w:val="00517B29"/>
    <w:rsid w:val="00517BB0"/>
    <w:rsid w:val="005230FD"/>
    <w:rsid w:val="00530053"/>
    <w:rsid w:val="00530FD3"/>
    <w:rsid w:val="0053187A"/>
    <w:rsid w:val="00540AF6"/>
    <w:rsid w:val="005459B1"/>
    <w:rsid w:val="0054660A"/>
    <w:rsid w:val="00552742"/>
    <w:rsid w:val="00552824"/>
    <w:rsid w:val="005577F7"/>
    <w:rsid w:val="00561E2B"/>
    <w:rsid w:val="00564232"/>
    <w:rsid w:val="00564769"/>
    <w:rsid w:val="00567B3A"/>
    <w:rsid w:val="0057161D"/>
    <w:rsid w:val="00571BA3"/>
    <w:rsid w:val="0057317D"/>
    <w:rsid w:val="00577CC9"/>
    <w:rsid w:val="0058150F"/>
    <w:rsid w:val="00590C71"/>
    <w:rsid w:val="00594398"/>
    <w:rsid w:val="005A1A2A"/>
    <w:rsid w:val="005A1AC4"/>
    <w:rsid w:val="005A209A"/>
    <w:rsid w:val="005A3D55"/>
    <w:rsid w:val="005A69B6"/>
    <w:rsid w:val="005A6FFA"/>
    <w:rsid w:val="005B097B"/>
    <w:rsid w:val="005B0E5E"/>
    <w:rsid w:val="005B267C"/>
    <w:rsid w:val="005B2989"/>
    <w:rsid w:val="005B390D"/>
    <w:rsid w:val="005B54CC"/>
    <w:rsid w:val="005C1B8F"/>
    <w:rsid w:val="005D04F8"/>
    <w:rsid w:val="005D1CB7"/>
    <w:rsid w:val="005D4BFD"/>
    <w:rsid w:val="005E54F7"/>
    <w:rsid w:val="005E5608"/>
    <w:rsid w:val="005E67AD"/>
    <w:rsid w:val="005F0609"/>
    <w:rsid w:val="005F2564"/>
    <w:rsid w:val="005F331C"/>
    <w:rsid w:val="005F3C5B"/>
    <w:rsid w:val="005F529F"/>
    <w:rsid w:val="005F534A"/>
    <w:rsid w:val="0060010D"/>
    <w:rsid w:val="00600A30"/>
    <w:rsid w:val="00601290"/>
    <w:rsid w:val="00602305"/>
    <w:rsid w:val="006033FC"/>
    <w:rsid w:val="0060573E"/>
    <w:rsid w:val="00610FE1"/>
    <w:rsid w:val="006136D8"/>
    <w:rsid w:val="00614142"/>
    <w:rsid w:val="006169E3"/>
    <w:rsid w:val="00621716"/>
    <w:rsid w:val="00624248"/>
    <w:rsid w:val="00624613"/>
    <w:rsid w:val="006258AE"/>
    <w:rsid w:val="0062724A"/>
    <w:rsid w:val="00630169"/>
    <w:rsid w:val="00637975"/>
    <w:rsid w:val="00641D7F"/>
    <w:rsid w:val="00641F28"/>
    <w:rsid w:val="00642527"/>
    <w:rsid w:val="0064575C"/>
    <w:rsid w:val="0064690F"/>
    <w:rsid w:val="00646A6C"/>
    <w:rsid w:val="006527BF"/>
    <w:rsid w:val="00657922"/>
    <w:rsid w:val="006606C6"/>
    <w:rsid w:val="0066573F"/>
    <w:rsid w:val="006677F6"/>
    <w:rsid w:val="00667EE4"/>
    <w:rsid w:val="00670D13"/>
    <w:rsid w:val="00672BF5"/>
    <w:rsid w:val="00676A46"/>
    <w:rsid w:val="00683136"/>
    <w:rsid w:val="00683D79"/>
    <w:rsid w:val="00687862"/>
    <w:rsid w:val="00692291"/>
    <w:rsid w:val="00692970"/>
    <w:rsid w:val="00693976"/>
    <w:rsid w:val="00694A9C"/>
    <w:rsid w:val="006A4430"/>
    <w:rsid w:val="006A4726"/>
    <w:rsid w:val="006A5627"/>
    <w:rsid w:val="006B0A4F"/>
    <w:rsid w:val="006B1255"/>
    <w:rsid w:val="006B19CF"/>
    <w:rsid w:val="006B22FB"/>
    <w:rsid w:val="006B2975"/>
    <w:rsid w:val="006B4E59"/>
    <w:rsid w:val="006B5325"/>
    <w:rsid w:val="006B5C6C"/>
    <w:rsid w:val="006B6C49"/>
    <w:rsid w:val="006C23FE"/>
    <w:rsid w:val="006C542F"/>
    <w:rsid w:val="006D177E"/>
    <w:rsid w:val="006D3284"/>
    <w:rsid w:val="006D48FD"/>
    <w:rsid w:val="006D4B6A"/>
    <w:rsid w:val="006D602F"/>
    <w:rsid w:val="006D635E"/>
    <w:rsid w:val="006D72A3"/>
    <w:rsid w:val="006E2582"/>
    <w:rsid w:val="006E3F03"/>
    <w:rsid w:val="006E5501"/>
    <w:rsid w:val="006E59A8"/>
    <w:rsid w:val="006E5EEC"/>
    <w:rsid w:val="006F014E"/>
    <w:rsid w:val="006F2F33"/>
    <w:rsid w:val="00701E37"/>
    <w:rsid w:val="00703026"/>
    <w:rsid w:val="007070CE"/>
    <w:rsid w:val="00707E2B"/>
    <w:rsid w:val="0071259B"/>
    <w:rsid w:val="007168B0"/>
    <w:rsid w:val="00724D1A"/>
    <w:rsid w:val="0072659A"/>
    <w:rsid w:val="00727E27"/>
    <w:rsid w:val="00734A5F"/>
    <w:rsid w:val="00740943"/>
    <w:rsid w:val="0074299C"/>
    <w:rsid w:val="0074371D"/>
    <w:rsid w:val="00747107"/>
    <w:rsid w:val="00747EDC"/>
    <w:rsid w:val="00753842"/>
    <w:rsid w:val="007553B2"/>
    <w:rsid w:val="00766231"/>
    <w:rsid w:val="0077199D"/>
    <w:rsid w:val="00773D3F"/>
    <w:rsid w:val="00774F80"/>
    <w:rsid w:val="0077704B"/>
    <w:rsid w:val="0077704D"/>
    <w:rsid w:val="007832E9"/>
    <w:rsid w:val="0078398F"/>
    <w:rsid w:val="00783EF1"/>
    <w:rsid w:val="00785CF9"/>
    <w:rsid w:val="00786D67"/>
    <w:rsid w:val="0079210A"/>
    <w:rsid w:val="007921B1"/>
    <w:rsid w:val="0079231E"/>
    <w:rsid w:val="00795716"/>
    <w:rsid w:val="00796D0B"/>
    <w:rsid w:val="007971E3"/>
    <w:rsid w:val="007A6E03"/>
    <w:rsid w:val="007A7836"/>
    <w:rsid w:val="007B30DB"/>
    <w:rsid w:val="007B31CF"/>
    <w:rsid w:val="007B4631"/>
    <w:rsid w:val="007B6899"/>
    <w:rsid w:val="007B6F42"/>
    <w:rsid w:val="007C182A"/>
    <w:rsid w:val="007C68BE"/>
    <w:rsid w:val="007D1F98"/>
    <w:rsid w:val="007D32A4"/>
    <w:rsid w:val="007D45D4"/>
    <w:rsid w:val="007D4640"/>
    <w:rsid w:val="007D5962"/>
    <w:rsid w:val="007D5B65"/>
    <w:rsid w:val="007E4ED9"/>
    <w:rsid w:val="007E4F23"/>
    <w:rsid w:val="007E7147"/>
    <w:rsid w:val="007F0900"/>
    <w:rsid w:val="007F12E6"/>
    <w:rsid w:val="007F28B9"/>
    <w:rsid w:val="007F475D"/>
    <w:rsid w:val="007F4F39"/>
    <w:rsid w:val="007F635D"/>
    <w:rsid w:val="007F78D0"/>
    <w:rsid w:val="00801163"/>
    <w:rsid w:val="008014EF"/>
    <w:rsid w:val="008050A2"/>
    <w:rsid w:val="00815DB5"/>
    <w:rsid w:val="00816D0A"/>
    <w:rsid w:val="008211E3"/>
    <w:rsid w:val="00823288"/>
    <w:rsid w:val="0082367E"/>
    <w:rsid w:val="0082575D"/>
    <w:rsid w:val="00826AEE"/>
    <w:rsid w:val="008434B2"/>
    <w:rsid w:val="00851A68"/>
    <w:rsid w:val="0085333B"/>
    <w:rsid w:val="008533AC"/>
    <w:rsid w:val="008567FB"/>
    <w:rsid w:val="00856DED"/>
    <w:rsid w:val="00857844"/>
    <w:rsid w:val="00865179"/>
    <w:rsid w:val="008672E7"/>
    <w:rsid w:val="00867D79"/>
    <w:rsid w:val="00871B2F"/>
    <w:rsid w:val="00873E48"/>
    <w:rsid w:val="00874E2C"/>
    <w:rsid w:val="00876327"/>
    <w:rsid w:val="00882738"/>
    <w:rsid w:val="00883320"/>
    <w:rsid w:val="0089202D"/>
    <w:rsid w:val="008929D0"/>
    <w:rsid w:val="008931EB"/>
    <w:rsid w:val="008947EB"/>
    <w:rsid w:val="008950E4"/>
    <w:rsid w:val="008A04F2"/>
    <w:rsid w:val="008A11FC"/>
    <w:rsid w:val="008A167C"/>
    <w:rsid w:val="008A1884"/>
    <w:rsid w:val="008A2404"/>
    <w:rsid w:val="008A2922"/>
    <w:rsid w:val="008A2F44"/>
    <w:rsid w:val="008A3342"/>
    <w:rsid w:val="008A35D6"/>
    <w:rsid w:val="008A5659"/>
    <w:rsid w:val="008A56A4"/>
    <w:rsid w:val="008A5B81"/>
    <w:rsid w:val="008A5BB6"/>
    <w:rsid w:val="008A67DE"/>
    <w:rsid w:val="008B015C"/>
    <w:rsid w:val="008B2EA7"/>
    <w:rsid w:val="008B3841"/>
    <w:rsid w:val="008B5B33"/>
    <w:rsid w:val="008B6961"/>
    <w:rsid w:val="008C0B47"/>
    <w:rsid w:val="008C5B37"/>
    <w:rsid w:val="008C7B0C"/>
    <w:rsid w:val="008D0E8E"/>
    <w:rsid w:val="008D2975"/>
    <w:rsid w:val="008D46B9"/>
    <w:rsid w:val="008D5D4E"/>
    <w:rsid w:val="008D5D9B"/>
    <w:rsid w:val="008D5E0B"/>
    <w:rsid w:val="008D5F59"/>
    <w:rsid w:val="008E11C9"/>
    <w:rsid w:val="008E2DD6"/>
    <w:rsid w:val="008F0E0B"/>
    <w:rsid w:val="008F29C3"/>
    <w:rsid w:val="008F29FA"/>
    <w:rsid w:val="008F321C"/>
    <w:rsid w:val="008F380C"/>
    <w:rsid w:val="008F73EB"/>
    <w:rsid w:val="0090080B"/>
    <w:rsid w:val="009008B7"/>
    <w:rsid w:val="009008E9"/>
    <w:rsid w:val="009031E0"/>
    <w:rsid w:val="00910769"/>
    <w:rsid w:val="00914C43"/>
    <w:rsid w:val="00915CBF"/>
    <w:rsid w:val="00924904"/>
    <w:rsid w:val="009272E8"/>
    <w:rsid w:val="009342E1"/>
    <w:rsid w:val="009359F1"/>
    <w:rsid w:val="00940579"/>
    <w:rsid w:val="009437F6"/>
    <w:rsid w:val="0094444A"/>
    <w:rsid w:val="0094545B"/>
    <w:rsid w:val="009477B5"/>
    <w:rsid w:val="00947908"/>
    <w:rsid w:val="00947C13"/>
    <w:rsid w:val="00960FFC"/>
    <w:rsid w:val="00962D04"/>
    <w:rsid w:val="00967D43"/>
    <w:rsid w:val="00970E14"/>
    <w:rsid w:val="00970E20"/>
    <w:rsid w:val="00971D6F"/>
    <w:rsid w:val="0097200D"/>
    <w:rsid w:val="00972C51"/>
    <w:rsid w:val="00972C89"/>
    <w:rsid w:val="00972F89"/>
    <w:rsid w:val="00974840"/>
    <w:rsid w:val="00976505"/>
    <w:rsid w:val="00977D7C"/>
    <w:rsid w:val="009837C2"/>
    <w:rsid w:val="009875F9"/>
    <w:rsid w:val="009917AD"/>
    <w:rsid w:val="00994A14"/>
    <w:rsid w:val="009A30E3"/>
    <w:rsid w:val="009A3467"/>
    <w:rsid w:val="009A59DA"/>
    <w:rsid w:val="009B1C1E"/>
    <w:rsid w:val="009B31D6"/>
    <w:rsid w:val="009B3B5E"/>
    <w:rsid w:val="009B4D56"/>
    <w:rsid w:val="009C1096"/>
    <w:rsid w:val="009C1BBA"/>
    <w:rsid w:val="009C3B9F"/>
    <w:rsid w:val="009C59FC"/>
    <w:rsid w:val="009D02F8"/>
    <w:rsid w:val="009E3AE8"/>
    <w:rsid w:val="009E3C88"/>
    <w:rsid w:val="009E43B7"/>
    <w:rsid w:val="009E586E"/>
    <w:rsid w:val="009E596F"/>
    <w:rsid w:val="009E7E36"/>
    <w:rsid w:val="00A04512"/>
    <w:rsid w:val="00A0637D"/>
    <w:rsid w:val="00A13EED"/>
    <w:rsid w:val="00A1405C"/>
    <w:rsid w:val="00A16BA2"/>
    <w:rsid w:val="00A223DC"/>
    <w:rsid w:val="00A23996"/>
    <w:rsid w:val="00A23AA6"/>
    <w:rsid w:val="00A23D03"/>
    <w:rsid w:val="00A264F6"/>
    <w:rsid w:val="00A269D5"/>
    <w:rsid w:val="00A30D9F"/>
    <w:rsid w:val="00A3143A"/>
    <w:rsid w:val="00A3628C"/>
    <w:rsid w:val="00A45BC1"/>
    <w:rsid w:val="00A502B7"/>
    <w:rsid w:val="00A56746"/>
    <w:rsid w:val="00A5719F"/>
    <w:rsid w:val="00A57B9B"/>
    <w:rsid w:val="00A602A4"/>
    <w:rsid w:val="00A61119"/>
    <w:rsid w:val="00A622D6"/>
    <w:rsid w:val="00A63ED0"/>
    <w:rsid w:val="00A6579D"/>
    <w:rsid w:val="00A65D9D"/>
    <w:rsid w:val="00A71A52"/>
    <w:rsid w:val="00A72ED8"/>
    <w:rsid w:val="00A73959"/>
    <w:rsid w:val="00A74510"/>
    <w:rsid w:val="00A76E9E"/>
    <w:rsid w:val="00A773E9"/>
    <w:rsid w:val="00A80D05"/>
    <w:rsid w:val="00A81D98"/>
    <w:rsid w:val="00A84198"/>
    <w:rsid w:val="00A927F0"/>
    <w:rsid w:val="00A92893"/>
    <w:rsid w:val="00A93BE9"/>
    <w:rsid w:val="00A953E2"/>
    <w:rsid w:val="00AA06C6"/>
    <w:rsid w:val="00AA0E48"/>
    <w:rsid w:val="00AB067D"/>
    <w:rsid w:val="00AB0E9B"/>
    <w:rsid w:val="00AB5DB1"/>
    <w:rsid w:val="00AC4B83"/>
    <w:rsid w:val="00AC7BB7"/>
    <w:rsid w:val="00AD0C21"/>
    <w:rsid w:val="00AD5F64"/>
    <w:rsid w:val="00AD6719"/>
    <w:rsid w:val="00AD706E"/>
    <w:rsid w:val="00AE2859"/>
    <w:rsid w:val="00AE31F3"/>
    <w:rsid w:val="00AE4C19"/>
    <w:rsid w:val="00AF21AD"/>
    <w:rsid w:val="00AF29EF"/>
    <w:rsid w:val="00AF3B6B"/>
    <w:rsid w:val="00AF3C99"/>
    <w:rsid w:val="00AF66CE"/>
    <w:rsid w:val="00B021D7"/>
    <w:rsid w:val="00B03F94"/>
    <w:rsid w:val="00B05CEC"/>
    <w:rsid w:val="00B07AE6"/>
    <w:rsid w:val="00B1018A"/>
    <w:rsid w:val="00B106D2"/>
    <w:rsid w:val="00B10A95"/>
    <w:rsid w:val="00B12CE4"/>
    <w:rsid w:val="00B13979"/>
    <w:rsid w:val="00B143A4"/>
    <w:rsid w:val="00B152B3"/>
    <w:rsid w:val="00B1738D"/>
    <w:rsid w:val="00B209BE"/>
    <w:rsid w:val="00B213C3"/>
    <w:rsid w:val="00B21BDC"/>
    <w:rsid w:val="00B246E3"/>
    <w:rsid w:val="00B247E5"/>
    <w:rsid w:val="00B26699"/>
    <w:rsid w:val="00B26EBA"/>
    <w:rsid w:val="00B27A24"/>
    <w:rsid w:val="00B30C96"/>
    <w:rsid w:val="00B3288B"/>
    <w:rsid w:val="00B33A18"/>
    <w:rsid w:val="00B33B3B"/>
    <w:rsid w:val="00B36C41"/>
    <w:rsid w:val="00B37F83"/>
    <w:rsid w:val="00B4017E"/>
    <w:rsid w:val="00B418AA"/>
    <w:rsid w:val="00B42B4D"/>
    <w:rsid w:val="00B46B21"/>
    <w:rsid w:val="00B46B4B"/>
    <w:rsid w:val="00B47858"/>
    <w:rsid w:val="00B502B1"/>
    <w:rsid w:val="00B51A4C"/>
    <w:rsid w:val="00B522FB"/>
    <w:rsid w:val="00B5384F"/>
    <w:rsid w:val="00B56051"/>
    <w:rsid w:val="00B60B38"/>
    <w:rsid w:val="00B61B33"/>
    <w:rsid w:val="00B63B78"/>
    <w:rsid w:val="00B63CBC"/>
    <w:rsid w:val="00B63FF4"/>
    <w:rsid w:val="00B74B51"/>
    <w:rsid w:val="00B74BFF"/>
    <w:rsid w:val="00B76DAA"/>
    <w:rsid w:val="00B85288"/>
    <w:rsid w:val="00B87D28"/>
    <w:rsid w:val="00B9061A"/>
    <w:rsid w:val="00B94131"/>
    <w:rsid w:val="00B94CB3"/>
    <w:rsid w:val="00BA0BA2"/>
    <w:rsid w:val="00BA15D9"/>
    <w:rsid w:val="00BA200C"/>
    <w:rsid w:val="00BA2870"/>
    <w:rsid w:val="00BA32FE"/>
    <w:rsid w:val="00BA619D"/>
    <w:rsid w:val="00BB198A"/>
    <w:rsid w:val="00BB1F60"/>
    <w:rsid w:val="00BB2D15"/>
    <w:rsid w:val="00BB56CA"/>
    <w:rsid w:val="00BB775E"/>
    <w:rsid w:val="00BC0B12"/>
    <w:rsid w:val="00BC110A"/>
    <w:rsid w:val="00BC49E2"/>
    <w:rsid w:val="00BC5696"/>
    <w:rsid w:val="00BC5702"/>
    <w:rsid w:val="00BD02EE"/>
    <w:rsid w:val="00BD19E6"/>
    <w:rsid w:val="00BE41D6"/>
    <w:rsid w:val="00BF2308"/>
    <w:rsid w:val="00BF2FFD"/>
    <w:rsid w:val="00C00617"/>
    <w:rsid w:val="00C00C35"/>
    <w:rsid w:val="00C01F6C"/>
    <w:rsid w:val="00C03C83"/>
    <w:rsid w:val="00C04A64"/>
    <w:rsid w:val="00C07E4E"/>
    <w:rsid w:val="00C15460"/>
    <w:rsid w:val="00C169C4"/>
    <w:rsid w:val="00C17359"/>
    <w:rsid w:val="00C21128"/>
    <w:rsid w:val="00C222A2"/>
    <w:rsid w:val="00C22C28"/>
    <w:rsid w:val="00C2753E"/>
    <w:rsid w:val="00C33C5C"/>
    <w:rsid w:val="00C35C85"/>
    <w:rsid w:val="00C363C4"/>
    <w:rsid w:val="00C36A26"/>
    <w:rsid w:val="00C36F4A"/>
    <w:rsid w:val="00C36F72"/>
    <w:rsid w:val="00C37A6F"/>
    <w:rsid w:val="00C45B21"/>
    <w:rsid w:val="00C479C9"/>
    <w:rsid w:val="00C50192"/>
    <w:rsid w:val="00C506B5"/>
    <w:rsid w:val="00C53615"/>
    <w:rsid w:val="00C5484D"/>
    <w:rsid w:val="00C54E41"/>
    <w:rsid w:val="00C61071"/>
    <w:rsid w:val="00C666A4"/>
    <w:rsid w:val="00C70EBE"/>
    <w:rsid w:val="00C80BA0"/>
    <w:rsid w:val="00C80DC3"/>
    <w:rsid w:val="00C80FE5"/>
    <w:rsid w:val="00C84904"/>
    <w:rsid w:val="00C90F50"/>
    <w:rsid w:val="00C935C9"/>
    <w:rsid w:val="00CA2315"/>
    <w:rsid w:val="00CA2C9F"/>
    <w:rsid w:val="00CA3CC3"/>
    <w:rsid w:val="00CA61CD"/>
    <w:rsid w:val="00CA756C"/>
    <w:rsid w:val="00CB03DC"/>
    <w:rsid w:val="00CB5105"/>
    <w:rsid w:val="00CB7376"/>
    <w:rsid w:val="00CC1719"/>
    <w:rsid w:val="00CC4AE2"/>
    <w:rsid w:val="00CC782A"/>
    <w:rsid w:val="00CD4B3C"/>
    <w:rsid w:val="00CD64B1"/>
    <w:rsid w:val="00CE5CA8"/>
    <w:rsid w:val="00CE6EF5"/>
    <w:rsid w:val="00CE7D1E"/>
    <w:rsid w:val="00CF0CAA"/>
    <w:rsid w:val="00CF3D73"/>
    <w:rsid w:val="00CF3D78"/>
    <w:rsid w:val="00CF67D7"/>
    <w:rsid w:val="00D003AB"/>
    <w:rsid w:val="00D007AB"/>
    <w:rsid w:val="00D04720"/>
    <w:rsid w:val="00D16C5C"/>
    <w:rsid w:val="00D21FE9"/>
    <w:rsid w:val="00D322A5"/>
    <w:rsid w:val="00D412C5"/>
    <w:rsid w:val="00D42CF6"/>
    <w:rsid w:val="00D44F73"/>
    <w:rsid w:val="00D464A2"/>
    <w:rsid w:val="00D47A56"/>
    <w:rsid w:val="00D51321"/>
    <w:rsid w:val="00D5465B"/>
    <w:rsid w:val="00D609C5"/>
    <w:rsid w:val="00D63CC9"/>
    <w:rsid w:val="00D66001"/>
    <w:rsid w:val="00D660CF"/>
    <w:rsid w:val="00D664E1"/>
    <w:rsid w:val="00D668CE"/>
    <w:rsid w:val="00D715BF"/>
    <w:rsid w:val="00D71EE3"/>
    <w:rsid w:val="00D741FF"/>
    <w:rsid w:val="00D745A2"/>
    <w:rsid w:val="00D74D09"/>
    <w:rsid w:val="00D75BE3"/>
    <w:rsid w:val="00D76333"/>
    <w:rsid w:val="00D7730E"/>
    <w:rsid w:val="00D775EE"/>
    <w:rsid w:val="00D80301"/>
    <w:rsid w:val="00D83CA9"/>
    <w:rsid w:val="00D85A98"/>
    <w:rsid w:val="00D86EAF"/>
    <w:rsid w:val="00D92230"/>
    <w:rsid w:val="00D94D9A"/>
    <w:rsid w:val="00D952B2"/>
    <w:rsid w:val="00DA38F4"/>
    <w:rsid w:val="00DA5913"/>
    <w:rsid w:val="00DB08D3"/>
    <w:rsid w:val="00DB733D"/>
    <w:rsid w:val="00DB7F5F"/>
    <w:rsid w:val="00DC2A0E"/>
    <w:rsid w:val="00DC5E1E"/>
    <w:rsid w:val="00DC756B"/>
    <w:rsid w:val="00DD1F50"/>
    <w:rsid w:val="00DD6FA3"/>
    <w:rsid w:val="00DE2A06"/>
    <w:rsid w:val="00DE3DF4"/>
    <w:rsid w:val="00DE4DFB"/>
    <w:rsid w:val="00DE742B"/>
    <w:rsid w:val="00DF269E"/>
    <w:rsid w:val="00DF50AC"/>
    <w:rsid w:val="00E01D60"/>
    <w:rsid w:val="00E01E66"/>
    <w:rsid w:val="00E02CE4"/>
    <w:rsid w:val="00E1203F"/>
    <w:rsid w:val="00E1439A"/>
    <w:rsid w:val="00E150AC"/>
    <w:rsid w:val="00E1576E"/>
    <w:rsid w:val="00E16835"/>
    <w:rsid w:val="00E16851"/>
    <w:rsid w:val="00E17502"/>
    <w:rsid w:val="00E175D0"/>
    <w:rsid w:val="00E24A9E"/>
    <w:rsid w:val="00E259C2"/>
    <w:rsid w:val="00E27663"/>
    <w:rsid w:val="00E27F5A"/>
    <w:rsid w:val="00E30E56"/>
    <w:rsid w:val="00E331CC"/>
    <w:rsid w:val="00E358AE"/>
    <w:rsid w:val="00E43708"/>
    <w:rsid w:val="00E45442"/>
    <w:rsid w:val="00E45A6E"/>
    <w:rsid w:val="00E46FF8"/>
    <w:rsid w:val="00E47AA4"/>
    <w:rsid w:val="00E50E7F"/>
    <w:rsid w:val="00E5432F"/>
    <w:rsid w:val="00E6202F"/>
    <w:rsid w:val="00E65327"/>
    <w:rsid w:val="00E7159E"/>
    <w:rsid w:val="00E71EE8"/>
    <w:rsid w:val="00E725D1"/>
    <w:rsid w:val="00E7409A"/>
    <w:rsid w:val="00E76BF1"/>
    <w:rsid w:val="00E82105"/>
    <w:rsid w:val="00E839AC"/>
    <w:rsid w:val="00E84C06"/>
    <w:rsid w:val="00E87188"/>
    <w:rsid w:val="00E87391"/>
    <w:rsid w:val="00E90417"/>
    <w:rsid w:val="00E91414"/>
    <w:rsid w:val="00E91E48"/>
    <w:rsid w:val="00E9255D"/>
    <w:rsid w:val="00E92AE8"/>
    <w:rsid w:val="00E93707"/>
    <w:rsid w:val="00E97AF3"/>
    <w:rsid w:val="00EA270B"/>
    <w:rsid w:val="00EA619A"/>
    <w:rsid w:val="00EA70A6"/>
    <w:rsid w:val="00EB00C1"/>
    <w:rsid w:val="00EB4B7E"/>
    <w:rsid w:val="00EB575F"/>
    <w:rsid w:val="00EB6F80"/>
    <w:rsid w:val="00EB7D9E"/>
    <w:rsid w:val="00EC3BA9"/>
    <w:rsid w:val="00EC43BA"/>
    <w:rsid w:val="00EC4BA1"/>
    <w:rsid w:val="00EC71D3"/>
    <w:rsid w:val="00EC749C"/>
    <w:rsid w:val="00ED0E86"/>
    <w:rsid w:val="00ED1C10"/>
    <w:rsid w:val="00ED2D61"/>
    <w:rsid w:val="00EE3922"/>
    <w:rsid w:val="00EE62D3"/>
    <w:rsid w:val="00EE6738"/>
    <w:rsid w:val="00EE7F1F"/>
    <w:rsid w:val="00EF161E"/>
    <w:rsid w:val="00EF16CE"/>
    <w:rsid w:val="00EF2D94"/>
    <w:rsid w:val="00EF3B89"/>
    <w:rsid w:val="00EF4A3B"/>
    <w:rsid w:val="00EF4AA6"/>
    <w:rsid w:val="00EF5C8B"/>
    <w:rsid w:val="00F003DA"/>
    <w:rsid w:val="00F00BB1"/>
    <w:rsid w:val="00F039CA"/>
    <w:rsid w:val="00F05174"/>
    <w:rsid w:val="00F05F72"/>
    <w:rsid w:val="00F060B6"/>
    <w:rsid w:val="00F07322"/>
    <w:rsid w:val="00F07881"/>
    <w:rsid w:val="00F11506"/>
    <w:rsid w:val="00F133D3"/>
    <w:rsid w:val="00F178DF"/>
    <w:rsid w:val="00F253B4"/>
    <w:rsid w:val="00F33DA1"/>
    <w:rsid w:val="00F35483"/>
    <w:rsid w:val="00F36F53"/>
    <w:rsid w:val="00F45553"/>
    <w:rsid w:val="00F45EC0"/>
    <w:rsid w:val="00F57A63"/>
    <w:rsid w:val="00F605D7"/>
    <w:rsid w:val="00F60718"/>
    <w:rsid w:val="00F61ACD"/>
    <w:rsid w:val="00F62421"/>
    <w:rsid w:val="00F63F4A"/>
    <w:rsid w:val="00F70990"/>
    <w:rsid w:val="00F70D40"/>
    <w:rsid w:val="00F722D4"/>
    <w:rsid w:val="00F74863"/>
    <w:rsid w:val="00F74E0F"/>
    <w:rsid w:val="00F9068F"/>
    <w:rsid w:val="00F90E12"/>
    <w:rsid w:val="00F91781"/>
    <w:rsid w:val="00F954C0"/>
    <w:rsid w:val="00FA3CC4"/>
    <w:rsid w:val="00FA4FE6"/>
    <w:rsid w:val="00FB3365"/>
    <w:rsid w:val="00FB47B4"/>
    <w:rsid w:val="00FB57DC"/>
    <w:rsid w:val="00FB5A52"/>
    <w:rsid w:val="00FB6A6C"/>
    <w:rsid w:val="00FC0680"/>
    <w:rsid w:val="00FC16EE"/>
    <w:rsid w:val="00FC2FD8"/>
    <w:rsid w:val="00FC5B25"/>
    <w:rsid w:val="00FC7ED8"/>
    <w:rsid w:val="00FD2C76"/>
    <w:rsid w:val="00FD3F7A"/>
    <w:rsid w:val="00FD67B5"/>
    <w:rsid w:val="00FD71C3"/>
    <w:rsid w:val="00FD76A1"/>
    <w:rsid w:val="00FE38C4"/>
    <w:rsid w:val="00FE3AA7"/>
    <w:rsid w:val="00FE46EE"/>
    <w:rsid w:val="00FF0E2C"/>
    <w:rsid w:val="00FF4BD7"/>
    <w:rsid w:val="00FF7812"/>
    <w:rsid w:val="00FF7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3BDB4-83F9-4F40-88ED-4221600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92970"/>
    <w:rPr>
      <w:color w:val="0000FF"/>
      <w:u w:val="single"/>
    </w:rPr>
  </w:style>
  <w:style w:type="character" w:customStyle="1" w:styleId="hps">
    <w:name w:val="hps"/>
    <w:basedOn w:val="a0"/>
    <w:rsid w:val="001725FB"/>
  </w:style>
  <w:style w:type="character" w:customStyle="1" w:styleId="longtext">
    <w:name w:val="long_text"/>
    <w:basedOn w:val="a0"/>
    <w:rsid w:val="00E92AE8"/>
  </w:style>
  <w:style w:type="character" w:customStyle="1" w:styleId="apple-style-span">
    <w:name w:val="apple-style-span"/>
    <w:basedOn w:val="a0"/>
    <w:rsid w:val="00E92AE8"/>
  </w:style>
  <w:style w:type="character" w:customStyle="1" w:styleId="tooldescription1">
    <w:name w:val="tool_description1"/>
    <w:rsid w:val="00447103"/>
    <w:rPr>
      <w:rFonts w:ascii="Arial" w:hAnsi="Arial" w:cs="Arial" w:hint="default"/>
      <w:b w:val="0"/>
      <w:bCs w:val="0"/>
      <w:strike w:val="0"/>
      <w:dstrike w:val="0"/>
      <w:color w:val="000000"/>
      <w:sz w:val="18"/>
      <w:szCs w:val="18"/>
      <w:u w:val="none"/>
      <w:effect w:val="none"/>
    </w:rPr>
  </w:style>
  <w:style w:type="paragraph" w:styleId="a3">
    <w:name w:val="Balloon Text"/>
    <w:basedOn w:val="a"/>
    <w:link w:val="Char"/>
    <w:rsid w:val="007F635D"/>
    <w:rPr>
      <w:rFonts w:ascii="Segoe UI" w:hAnsi="Segoe UI" w:cs="Segoe UI"/>
      <w:sz w:val="18"/>
      <w:szCs w:val="18"/>
    </w:rPr>
  </w:style>
  <w:style w:type="character" w:customStyle="1" w:styleId="Char">
    <w:name w:val="Κείμενο πλαισίου Char"/>
    <w:link w:val="a3"/>
    <w:rsid w:val="007F635D"/>
    <w:rPr>
      <w:rFonts w:ascii="Segoe UI" w:hAnsi="Segoe UI" w:cs="Segoe UI"/>
      <w:sz w:val="18"/>
      <w:szCs w:val="18"/>
    </w:rPr>
  </w:style>
  <w:style w:type="character" w:styleId="a4">
    <w:name w:val="Unresolved Mention"/>
    <w:basedOn w:val="a0"/>
    <w:uiPriority w:val="99"/>
    <w:semiHidden/>
    <w:unhideWhenUsed/>
    <w:rsid w:val="006E3F03"/>
    <w:rPr>
      <w:color w:val="808080"/>
      <w:shd w:val="clear" w:color="auto" w:fill="E6E6E6"/>
    </w:rPr>
  </w:style>
  <w:style w:type="paragraph" w:styleId="a5">
    <w:name w:val="List Paragraph"/>
    <w:basedOn w:val="a"/>
    <w:uiPriority w:val="34"/>
    <w:qFormat/>
    <w:rsid w:val="0028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2738">
      <w:bodyDiv w:val="1"/>
      <w:marLeft w:val="0"/>
      <w:marRight w:val="0"/>
      <w:marTop w:val="0"/>
      <w:marBottom w:val="0"/>
      <w:divBdr>
        <w:top w:val="none" w:sz="0" w:space="0" w:color="auto"/>
        <w:left w:val="none" w:sz="0" w:space="0" w:color="auto"/>
        <w:bottom w:val="none" w:sz="0" w:space="0" w:color="auto"/>
        <w:right w:val="none" w:sz="0" w:space="0" w:color="auto"/>
      </w:divBdr>
    </w:div>
    <w:div w:id="16182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giapolyclinic.com" TargetMode="External"/><Relationship Id="rId5" Type="http://schemas.openxmlformats.org/officeDocument/2006/relationships/hyperlink" Target="http://www.ygiapolyclin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3085</CharactersWithSpaces>
  <SharedDoc>false</SharedDoc>
  <HLinks>
    <vt:vector size="12" baseType="variant">
      <vt:variant>
        <vt:i4>2752559</vt:i4>
      </vt:variant>
      <vt:variant>
        <vt:i4>3</vt:i4>
      </vt:variant>
      <vt:variant>
        <vt:i4>0</vt:i4>
      </vt:variant>
      <vt:variant>
        <vt:i4>5</vt:i4>
      </vt:variant>
      <vt:variant>
        <vt:lpwstr>http://www.ygiapolyclinic.com/</vt:lpwstr>
      </vt:variant>
      <vt:variant>
        <vt:lpwstr/>
      </vt:variant>
      <vt:variant>
        <vt:i4>4915310</vt:i4>
      </vt:variant>
      <vt:variant>
        <vt:i4>0</vt:i4>
      </vt:variant>
      <vt:variant>
        <vt:i4>0</vt:i4>
      </vt:variant>
      <vt:variant>
        <vt:i4>5</vt:i4>
      </vt:variant>
      <vt:variant>
        <vt:lpwstr>mailto:careers@ygiapolyclinic.com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2018-02-21T10:47:00Z</cp:lastPrinted>
  <dcterms:created xsi:type="dcterms:W3CDTF">2018-09-10T08:46:00Z</dcterms:created>
  <dcterms:modified xsi:type="dcterms:W3CDTF">2018-09-10T08:46:00Z</dcterms:modified>
</cp:coreProperties>
</file>